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E964" w14:textId="106D7874" w:rsidR="003C12FF" w:rsidRPr="00F101C6" w:rsidRDefault="0064308D" w:rsidP="00004C5D">
      <w:pPr>
        <w:jc w:val="center"/>
        <w:rPr>
          <w:rFonts w:ascii="Arial" w:hAnsi="Arial" w:cs="Arial"/>
          <w:b/>
          <w:lang w:eastAsia="en-NZ"/>
        </w:rPr>
      </w:pPr>
      <w:bookmarkStart w:id="0" w:name="_Hlk46748918"/>
      <w:r w:rsidRPr="00F101C6">
        <w:rPr>
          <w:rFonts w:ascii="Arial" w:hAnsi="Arial" w:cs="Arial"/>
          <w:b/>
          <w:lang w:eastAsia="en-NZ"/>
        </w:rPr>
        <w:t xml:space="preserve">INTERNATIONAL STUDENT APPLICATION FORM AND </w:t>
      </w:r>
      <w:r w:rsidR="0076556C" w:rsidRPr="00F101C6">
        <w:rPr>
          <w:rFonts w:ascii="Arial" w:hAnsi="Arial" w:cs="Arial"/>
          <w:b/>
          <w:lang w:eastAsia="en-NZ"/>
        </w:rPr>
        <w:t>CONTRACT OF ENROLMENT</w:t>
      </w:r>
      <w:r w:rsidRPr="00F101C6">
        <w:rPr>
          <w:rFonts w:ascii="Arial" w:hAnsi="Arial" w:cs="Arial"/>
          <w:b/>
          <w:lang w:eastAsia="en-NZ"/>
        </w:rPr>
        <w:t xml:space="preserve"> </w:t>
      </w:r>
      <w:r w:rsidR="00595156" w:rsidRPr="00F101C6">
        <w:rPr>
          <w:rFonts w:ascii="Arial" w:hAnsi="Arial" w:cs="Arial"/>
          <w:b/>
          <w:lang w:eastAsia="en-NZ"/>
        </w:rPr>
        <w:t>SECONDARY</w:t>
      </w:r>
      <w:r w:rsidR="00C35E1E" w:rsidRPr="00F101C6">
        <w:rPr>
          <w:rFonts w:ascii="Arial" w:hAnsi="Arial" w:cs="Arial"/>
          <w:b/>
          <w:lang w:eastAsia="en-NZ"/>
        </w:rPr>
        <w:t xml:space="preserve"> SCHOOL</w:t>
      </w:r>
      <w:r w:rsidR="006E1389">
        <w:rPr>
          <w:rFonts w:ascii="Arial" w:hAnsi="Arial" w:cs="Arial"/>
          <w:b/>
          <w:lang w:eastAsia="en-NZ"/>
        </w:rPr>
        <w:t xml:space="preserve"> </w:t>
      </w:r>
    </w:p>
    <w:p w14:paraId="49429C3B" w14:textId="77777777" w:rsidR="00C35E1E" w:rsidRPr="00F03BF0" w:rsidRDefault="00C35E1E" w:rsidP="00C35E1E">
      <w:pPr>
        <w:jc w:val="center"/>
        <w:rPr>
          <w:rFonts w:asciiTheme="minorHAnsi" w:hAnsiTheme="minorHAnsi" w:cstheme="minorHAnsi"/>
        </w:rPr>
      </w:pPr>
    </w:p>
    <w:tbl>
      <w:tblPr>
        <w:tblStyle w:val="TableGrid"/>
        <w:tblW w:w="10197" w:type="dxa"/>
        <w:tblLayout w:type="fixed"/>
        <w:tblCellMar>
          <w:top w:w="57" w:type="dxa"/>
          <w:bottom w:w="57" w:type="dxa"/>
        </w:tblCellMar>
        <w:tblLook w:val="04A0" w:firstRow="1" w:lastRow="0" w:firstColumn="1" w:lastColumn="0" w:noHBand="0" w:noVBand="1"/>
      </w:tblPr>
      <w:tblGrid>
        <w:gridCol w:w="10197"/>
      </w:tblGrid>
      <w:tr w:rsidR="003C12FF" w:rsidRPr="00F03BF0" w14:paraId="1CC170CD" w14:textId="77777777" w:rsidTr="003C3603">
        <w:trPr>
          <w:trHeight w:val="1673"/>
        </w:trPr>
        <w:tc>
          <w:tcPr>
            <w:tcW w:w="10197" w:type="dxa"/>
            <w:shd w:val="clear" w:color="auto" w:fill="FFFFFF" w:themeFill="background1"/>
            <w:vAlign w:val="center"/>
          </w:tcPr>
          <w:p w14:paraId="3597ED94" w14:textId="77777777" w:rsidR="00F663D4" w:rsidRDefault="00F663D4" w:rsidP="00F663D4">
            <w:pPr>
              <w:jc w:val="center"/>
              <w:rPr>
                <w:rFonts w:asciiTheme="minorHAnsi" w:hAnsiTheme="minorHAnsi" w:cstheme="minorHAnsi"/>
                <w:b/>
                <w:sz w:val="18"/>
                <w:szCs w:val="18"/>
              </w:rPr>
            </w:pPr>
            <w:r>
              <w:rPr>
                <w:rFonts w:asciiTheme="minorHAnsi" w:hAnsiTheme="minorHAnsi" w:cstheme="minorHAnsi"/>
                <w:b/>
                <w:noProof/>
                <w:sz w:val="18"/>
                <w:szCs w:val="18"/>
                <w:lang w:eastAsia="ko-KR"/>
              </w:rPr>
              <w:drawing>
                <wp:anchor distT="0" distB="0" distL="114300" distR="114300" simplePos="0" relativeHeight="251692032" behindDoc="1" locked="0" layoutInCell="1" allowOverlap="1" wp14:anchorId="2CAF8B84" wp14:editId="110D6CA7">
                  <wp:simplePos x="0" y="0"/>
                  <wp:positionH relativeFrom="column">
                    <wp:posOffset>-1132840</wp:posOffset>
                  </wp:positionH>
                  <wp:positionV relativeFrom="paragraph">
                    <wp:posOffset>8255</wp:posOffset>
                  </wp:positionV>
                  <wp:extent cx="1047750" cy="878205"/>
                  <wp:effectExtent l="0" t="0" r="0" b="0"/>
                  <wp:wrapTight wrapText="bothSides">
                    <wp:wrapPolygon edited="0">
                      <wp:start x="0" y="0"/>
                      <wp:lineTo x="0" y="21085"/>
                      <wp:lineTo x="21207" y="21085"/>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7820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18"/>
                <w:szCs w:val="18"/>
              </w:rPr>
              <w:t xml:space="preserve">                                            </w:t>
            </w:r>
            <w:r w:rsidR="002607A0" w:rsidRPr="00F03BF0">
              <w:rPr>
                <w:rFonts w:asciiTheme="minorHAnsi" w:hAnsiTheme="minorHAnsi" w:cstheme="minorHAnsi"/>
                <w:b/>
                <w:sz w:val="18"/>
                <w:szCs w:val="18"/>
              </w:rPr>
              <w:t xml:space="preserve"> </w:t>
            </w:r>
          </w:p>
          <w:p w14:paraId="2975454A" w14:textId="77777777" w:rsidR="00F663D4" w:rsidRDefault="00F663D4" w:rsidP="00F663D4">
            <w:pPr>
              <w:rPr>
                <w:rFonts w:ascii="Calibri Light" w:hAnsi="Calibri Light" w:cs="Calibri Light"/>
                <w:b/>
                <w:sz w:val="40"/>
                <w:szCs w:val="40"/>
              </w:rPr>
            </w:pPr>
            <w:r w:rsidRPr="00F663D4">
              <w:rPr>
                <w:rFonts w:ascii="Calibri Light" w:hAnsi="Calibri Light" w:cs="Calibri Light"/>
                <w:b/>
                <w:sz w:val="40"/>
                <w:szCs w:val="40"/>
              </w:rPr>
              <w:t xml:space="preserve">                    St Catherine’s College   </w:t>
            </w:r>
          </w:p>
          <w:p w14:paraId="608C067B" w14:textId="4FFBCB4F" w:rsidR="00F663D4" w:rsidRPr="00F663D4" w:rsidRDefault="00F663D4" w:rsidP="00F663D4">
            <w:pPr>
              <w:rPr>
                <w:rFonts w:ascii="Calibri Light" w:hAnsi="Calibri Light" w:cs="Calibri Light"/>
                <w:sz w:val="20"/>
                <w:szCs w:val="20"/>
              </w:rPr>
            </w:pPr>
            <w:r>
              <w:rPr>
                <w:rFonts w:ascii="Calibri Light" w:hAnsi="Calibri Light" w:cs="Calibri Light"/>
                <w:b/>
                <w:sz w:val="40"/>
                <w:szCs w:val="40"/>
              </w:rPr>
              <w:t xml:space="preserve">           </w:t>
            </w:r>
            <w:r w:rsidRPr="00F663D4">
              <w:rPr>
                <w:rFonts w:ascii="Calibri Light" w:hAnsi="Calibri Light" w:cs="Calibri Light"/>
                <w:b/>
                <w:sz w:val="40"/>
                <w:szCs w:val="40"/>
              </w:rPr>
              <w:t xml:space="preserve"> </w:t>
            </w:r>
            <w:r w:rsidRPr="00F663D4">
              <w:rPr>
                <w:rFonts w:ascii="Calibri Light" w:hAnsi="Calibri Light" w:cs="Calibri Light"/>
                <w:sz w:val="20"/>
                <w:szCs w:val="20"/>
              </w:rPr>
              <w:t>14 Upper Bourke Street, POBox 14076, Wellington, New Zealand</w:t>
            </w:r>
          </w:p>
          <w:p w14:paraId="4A438E93" w14:textId="2D3244B8" w:rsidR="003C12FF" w:rsidRPr="00F663D4" w:rsidRDefault="00F663D4" w:rsidP="00F663D4">
            <w:pPr>
              <w:rPr>
                <w:rFonts w:ascii="Calibri Light" w:hAnsi="Calibri Light" w:cs="Calibri Light"/>
                <w:b/>
                <w:sz w:val="40"/>
                <w:szCs w:val="40"/>
              </w:rPr>
            </w:pPr>
            <w:r w:rsidRPr="00F663D4">
              <w:rPr>
                <w:rFonts w:ascii="Calibri Light" w:hAnsi="Calibri Light" w:cs="Calibri Light"/>
                <w:sz w:val="20"/>
                <w:szCs w:val="20"/>
              </w:rPr>
              <w:t xml:space="preserve">                                                        www.stcatherinescollege.school.nz</w:t>
            </w:r>
            <w:r w:rsidRPr="00F663D4">
              <w:rPr>
                <w:rFonts w:ascii="Calibri Light" w:hAnsi="Calibri Light" w:cs="Calibri Light"/>
                <w:sz w:val="40"/>
                <w:szCs w:val="40"/>
              </w:rPr>
              <w:t xml:space="preserve">                                                                                                                                                </w:t>
            </w:r>
            <w:r w:rsidR="00376DA0" w:rsidRPr="00F663D4">
              <w:rPr>
                <w:rFonts w:ascii="Calibri Light" w:hAnsi="Calibri Light" w:cs="Calibri Light"/>
                <w:sz w:val="40"/>
                <w:szCs w:val="40"/>
              </w:rPr>
              <w:t xml:space="preserve"> </w:t>
            </w:r>
          </w:p>
        </w:tc>
        <w:bookmarkStart w:id="1" w:name="_GoBack"/>
        <w:bookmarkEnd w:id="1"/>
      </w:tr>
    </w:tbl>
    <w:p w14:paraId="50B04468" w14:textId="44D2B873" w:rsidR="00655BA7" w:rsidRPr="00F03BF0" w:rsidRDefault="009C324D" w:rsidP="00F101C6">
      <w:pPr>
        <w:spacing w:before="240"/>
        <w:rPr>
          <w:rFonts w:asciiTheme="minorHAnsi" w:hAnsiTheme="minorHAnsi" w:cstheme="minorHAnsi"/>
          <w:b/>
        </w:rPr>
      </w:pPr>
      <w:r w:rsidRPr="00F03BF0">
        <w:rPr>
          <w:rFonts w:asciiTheme="minorHAnsi" w:hAnsiTheme="minorHAnsi" w:cstheme="minorHAnsi"/>
          <w:b/>
        </w:rPr>
        <w:t>PART ONE:</w:t>
      </w:r>
      <w:r w:rsidR="00E67CEC">
        <w:rPr>
          <w:rFonts w:asciiTheme="minorHAnsi" w:hAnsiTheme="minorHAnsi" w:cstheme="minorHAnsi"/>
          <w:b/>
        </w:rPr>
        <w:t xml:space="preserve"> APPLICATION FORM</w:t>
      </w:r>
    </w:p>
    <w:p w14:paraId="79DEBDC7" w14:textId="06F8C188" w:rsidR="00655BA7" w:rsidRPr="00F03BF0" w:rsidRDefault="00655BA7" w:rsidP="00473831">
      <w:pPr>
        <w:ind w:right="227"/>
        <w:jc w:val="both"/>
        <w:rPr>
          <w:rFonts w:asciiTheme="minorHAnsi" w:hAnsiTheme="minorHAnsi" w:cstheme="minorHAnsi"/>
          <w:bCs/>
          <w:i/>
          <w:iCs/>
          <w:sz w:val="18"/>
          <w:szCs w:val="18"/>
        </w:rPr>
      </w:pPr>
      <w:r w:rsidRPr="00F03BF0">
        <w:rPr>
          <w:rFonts w:asciiTheme="minorHAnsi" w:hAnsiTheme="minorHAnsi" w:cstheme="minorHAnsi"/>
          <w:bCs/>
          <w:i/>
          <w:iCs/>
          <w:sz w:val="18"/>
          <w:szCs w:val="18"/>
          <w:u w:val="single"/>
        </w:rPr>
        <w:t>Note</w:t>
      </w:r>
      <w:r w:rsidRPr="00F03BF0">
        <w:rPr>
          <w:rFonts w:asciiTheme="minorHAnsi" w:hAnsiTheme="minorHAnsi" w:cstheme="minorHAnsi"/>
          <w:bCs/>
          <w:i/>
          <w:iCs/>
          <w:sz w:val="18"/>
          <w:szCs w:val="18"/>
        </w:rPr>
        <w:t>: It is important that you include all relevant information about the student in your application.  This information is used to ensure that the student is supported proper</w:t>
      </w:r>
      <w:r w:rsidR="00EB5413" w:rsidRPr="00F03BF0">
        <w:rPr>
          <w:rFonts w:asciiTheme="minorHAnsi" w:hAnsiTheme="minorHAnsi" w:cstheme="minorHAnsi"/>
          <w:bCs/>
          <w:i/>
          <w:iCs/>
          <w:sz w:val="18"/>
          <w:szCs w:val="18"/>
        </w:rPr>
        <w:t>l</w:t>
      </w:r>
      <w:r w:rsidRPr="00F03BF0">
        <w:rPr>
          <w:rFonts w:asciiTheme="minorHAnsi" w:hAnsiTheme="minorHAnsi" w:cstheme="minorHAnsi"/>
          <w:bCs/>
          <w:i/>
          <w:iCs/>
          <w:sz w:val="18"/>
          <w:szCs w:val="18"/>
        </w:rPr>
        <w:t xml:space="preserve">y upon arrival and to match them with suitable homestays, </w:t>
      </w:r>
      <w:r w:rsidR="00502B08" w:rsidRPr="00F03BF0">
        <w:rPr>
          <w:rFonts w:asciiTheme="minorHAnsi" w:hAnsiTheme="minorHAnsi" w:cstheme="minorHAnsi"/>
          <w:bCs/>
          <w:i/>
          <w:iCs/>
          <w:sz w:val="18"/>
          <w:szCs w:val="18"/>
        </w:rPr>
        <w:t>teachers,</w:t>
      </w:r>
      <w:r w:rsidRPr="00F03BF0">
        <w:rPr>
          <w:rFonts w:asciiTheme="minorHAnsi" w:hAnsiTheme="minorHAnsi" w:cstheme="minorHAnsi"/>
          <w:bCs/>
          <w:i/>
          <w:iCs/>
          <w:sz w:val="18"/>
          <w:szCs w:val="18"/>
        </w:rPr>
        <w:t xml:space="preserve"> and courses.  Where</w:t>
      </w:r>
      <w:r w:rsidR="00EB5413" w:rsidRPr="00F03BF0">
        <w:rPr>
          <w:rFonts w:asciiTheme="minorHAnsi" w:hAnsiTheme="minorHAnsi" w:cstheme="minorHAnsi"/>
          <w:bCs/>
          <w:i/>
          <w:iCs/>
          <w:sz w:val="18"/>
          <w:szCs w:val="18"/>
        </w:rPr>
        <w:t xml:space="preserve"> information is included relating to</w:t>
      </w:r>
      <w:r w:rsidRPr="00F03BF0">
        <w:rPr>
          <w:rFonts w:asciiTheme="minorHAnsi" w:hAnsiTheme="minorHAnsi" w:cstheme="minorHAnsi"/>
          <w:bCs/>
          <w:i/>
          <w:iCs/>
          <w:sz w:val="18"/>
          <w:szCs w:val="18"/>
        </w:rPr>
        <w:t xml:space="preserve"> health issues o</w:t>
      </w:r>
      <w:r w:rsidR="00EB5413" w:rsidRPr="00F03BF0">
        <w:rPr>
          <w:rFonts w:asciiTheme="minorHAnsi" w:hAnsiTheme="minorHAnsi" w:cstheme="minorHAnsi"/>
          <w:bCs/>
          <w:i/>
          <w:iCs/>
          <w:sz w:val="18"/>
          <w:szCs w:val="18"/>
        </w:rPr>
        <w:t>r learning needs</w:t>
      </w:r>
      <w:r w:rsidRPr="00F03BF0">
        <w:rPr>
          <w:rFonts w:asciiTheme="minorHAnsi" w:hAnsiTheme="minorHAnsi" w:cstheme="minorHAnsi"/>
          <w:bCs/>
          <w:i/>
          <w:iCs/>
          <w:sz w:val="18"/>
          <w:szCs w:val="18"/>
        </w:rPr>
        <w:t xml:space="preserve">, </w:t>
      </w:r>
      <w:r w:rsidR="00EB5413" w:rsidRPr="00F03BF0">
        <w:rPr>
          <w:rFonts w:asciiTheme="minorHAnsi" w:hAnsiTheme="minorHAnsi" w:cstheme="minorHAnsi"/>
          <w:bCs/>
          <w:i/>
          <w:iCs/>
          <w:sz w:val="18"/>
          <w:szCs w:val="18"/>
        </w:rPr>
        <w:t xml:space="preserve">disclosure of </w:t>
      </w:r>
      <w:r w:rsidRPr="00F03BF0">
        <w:rPr>
          <w:rFonts w:asciiTheme="minorHAnsi" w:hAnsiTheme="minorHAnsi" w:cstheme="minorHAnsi"/>
          <w:bCs/>
          <w:i/>
          <w:iCs/>
          <w:sz w:val="18"/>
          <w:szCs w:val="18"/>
        </w:rPr>
        <w:t>this</w:t>
      </w:r>
      <w:r w:rsidR="00EB5413" w:rsidRPr="00F03BF0">
        <w:rPr>
          <w:rFonts w:asciiTheme="minorHAnsi" w:hAnsiTheme="minorHAnsi" w:cstheme="minorHAnsi"/>
          <w:bCs/>
          <w:i/>
          <w:iCs/>
          <w:sz w:val="18"/>
          <w:szCs w:val="18"/>
        </w:rPr>
        <w:t xml:space="preserve"> information</w:t>
      </w:r>
      <w:r w:rsidRPr="00F03BF0">
        <w:rPr>
          <w:rFonts w:asciiTheme="minorHAnsi" w:hAnsiTheme="minorHAnsi" w:cstheme="minorHAnsi"/>
          <w:bCs/>
          <w:i/>
          <w:iCs/>
          <w:sz w:val="18"/>
          <w:szCs w:val="18"/>
        </w:rPr>
        <w:t xml:space="preserve"> will not automatically disqualify the Student from Enrolment.  However, failure to disclose information</w:t>
      </w:r>
      <w:r w:rsidR="00780BBB" w:rsidRPr="00F03BF0">
        <w:rPr>
          <w:rFonts w:asciiTheme="minorHAnsi" w:hAnsiTheme="minorHAnsi" w:cstheme="minorHAnsi"/>
          <w:bCs/>
          <w:i/>
          <w:iCs/>
          <w:sz w:val="18"/>
          <w:szCs w:val="18"/>
        </w:rPr>
        <w:t xml:space="preserve"> or</w:t>
      </w:r>
      <w:r w:rsidR="00722871" w:rsidRPr="00F03BF0">
        <w:rPr>
          <w:rFonts w:asciiTheme="minorHAnsi" w:hAnsiTheme="minorHAnsi" w:cstheme="minorHAnsi"/>
          <w:bCs/>
          <w:i/>
          <w:iCs/>
          <w:sz w:val="18"/>
          <w:szCs w:val="18"/>
        </w:rPr>
        <w:t xml:space="preserve"> providing</w:t>
      </w:r>
      <w:r w:rsidR="00780BBB" w:rsidRPr="00F03BF0">
        <w:rPr>
          <w:rFonts w:asciiTheme="minorHAnsi" w:hAnsiTheme="minorHAnsi" w:cstheme="minorHAnsi"/>
          <w:bCs/>
          <w:i/>
          <w:iCs/>
          <w:sz w:val="18"/>
          <w:szCs w:val="18"/>
        </w:rPr>
        <w:t xml:space="preserve"> misleading information</w:t>
      </w:r>
      <w:r w:rsidRPr="00F03BF0">
        <w:rPr>
          <w:rFonts w:asciiTheme="minorHAnsi" w:hAnsiTheme="minorHAnsi" w:cstheme="minorHAnsi"/>
          <w:bCs/>
          <w:i/>
          <w:iCs/>
          <w:sz w:val="18"/>
          <w:szCs w:val="18"/>
        </w:rPr>
        <w:t xml:space="preserve"> may result in</w:t>
      </w:r>
      <w:r w:rsidR="0035618D" w:rsidRPr="00F03BF0">
        <w:rPr>
          <w:rFonts w:asciiTheme="minorHAnsi" w:hAnsiTheme="minorHAnsi" w:cstheme="minorHAnsi"/>
          <w:bCs/>
          <w:i/>
          <w:iCs/>
          <w:sz w:val="18"/>
          <w:szCs w:val="18"/>
        </w:rPr>
        <w:t xml:space="preserve"> the withdrawal of an Offer of Place or</w:t>
      </w:r>
      <w:r w:rsidRPr="00F03BF0">
        <w:rPr>
          <w:rFonts w:asciiTheme="minorHAnsi" w:hAnsiTheme="minorHAnsi" w:cstheme="minorHAnsi"/>
          <w:bCs/>
          <w:i/>
          <w:iCs/>
          <w:sz w:val="18"/>
          <w:szCs w:val="18"/>
        </w:rPr>
        <w:t xml:space="preserve"> </w:t>
      </w:r>
      <w:r w:rsidR="00780BBB" w:rsidRPr="00F03BF0">
        <w:rPr>
          <w:rFonts w:asciiTheme="minorHAnsi" w:hAnsiTheme="minorHAnsi" w:cstheme="minorHAnsi"/>
          <w:bCs/>
          <w:i/>
          <w:iCs/>
          <w:sz w:val="18"/>
          <w:szCs w:val="18"/>
        </w:rPr>
        <w:t>termination of a</w:t>
      </w:r>
      <w:r w:rsidR="00EB5413" w:rsidRPr="00F03BF0">
        <w:rPr>
          <w:rFonts w:asciiTheme="minorHAnsi" w:hAnsiTheme="minorHAnsi" w:cstheme="minorHAnsi"/>
          <w:bCs/>
          <w:i/>
          <w:iCs/>
          <w:sz w:val="18"/>
          <w:szCs w:val="18"/>
        </w:rPr>
        <w:t xml:space="preserve"> Contract of Enrolment.</w:t>
      </w:r>
      <w:r w:rsidRPr="00F03BF0">
        <w:rPr>
          <w:rFonts w:asciiTheme="minorHAnsi" w:hAnsiTheme="minorHAnsi" w:cstheme="minorHAnsi"/>
          <w:bCs/>
          <w:i/>
          <w:iCs/>
          <w:sz w:val="18"/>
          <w:szCs w:val="18"/>
        </w:rPr>
        <w:t xml:space="preserve"> </w:t>
      </w:r>
    </w:p>
    <w:p w14:paraId="0ECE7D4C" w14:textId="20982A9C" w:rsidR="009C324D" w:rsidRPr="00F03BF0" w:rsidRDefault="00E83F61" w:rsidP="00473831">
      <w:pPr>
        <w:jc w:val="both"/>
        <w:rPr>
          <w:rFonts w:asciiTheme="minorHAnsi" w:hAnsiTheme="minorHAnsi" w:cstheme="minorHAnsi"/>
          <w:sz w:val="18"/>
          <w:szCs w:val="18"/>
        </w:rPr>
      </w:pPr>
      <w:r w:rsidRPr="00F03BF0">
        <w:rPr>
          <w:rFonts w:asciiTheme="minorHAnsi" w:hAnsiTheme="minorHAnsi" w:cstheme="minorHAnsi"/>
          <w:sz w:val="18"/>
          <w:szCs w:val="18"/>
        </w:rPr>
        <w:t xml:space="preserve"> </w:t>
      </w: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F101C6" w:rsidRPr="00F03BF0" w14:paraId="3B58E31C" w14:textId="77777777" w:rsidTr="000729E0">
        <w:tc>
          <w:tcPr>
            <w:tcW w:w="10197" w:type="dxa"/>
            <w:gridSpan w:val="4"/>
            <w:shd w:val="clear" w:color="auto" w:fill="D9D9D9" w:themeFill="background1" w:themeFillShade="D9"/>
          </w:tcPr>
          <w:p w14:paraId="42C5DA6A" w14:textId="77777777" w:rsidR="00F101C6" w:rsidRPr="00F101C6" w:rsidRDefault="00F101C6" w:rsidP="000729E0">
            <w:pPr>
              <w:rPr>
                <w:rFonts w:ascii="Arial" w:hAnsi="Arial" w:cs="Arial"/>
                <w:sz w:val="16"/>
                <w:szCs w:val="16"/>
              </w:rPr>
            </w:pPr>
            <w:r w:rsidRPr="00F101C6">
              <w:rPr>
                <w:rFonts w:ascii="Arial" w:hAnsi="Arial" w:cs="Arial"/>
                <w:b/>
                <w:sz w:val="16"/>
                <w:szCs w:val="16"/>
              </w:rPr>
              <w:t xml:space="preserve">Student Details </w:t>
            </w:r>
            <w:r w:rsidRPr="00F101C6">
              <w:rPr>
                <w:rFonts w:ascii="Arial" w:hAnsi="Arial" w:cs="Arial"/>
                <w:sz w:val="16"/>
                <w:szCs w:val="16"/>
              </w:rPr>
              <w:t>(Name must be as it appears on your passport)</w:t>
            </w:r>
          </w:p>
        </w:tc>
      </w:tr>
      <w:tr w:rsidR="00F101C6" w:rsidRPr="00F03BF0" w14:paraId="0AC45A28" w14:textId="77777777" w:rsidTr="000729E0">
        <w:tc>
          <w:tcPr>
            <w:tcW w:w="10197" w:type="dxa"/>
            <w:gridSpan w:val="4"/>
          </w:tcPr>
          <w:p w14:paraId="5C0D7167" w14:textId="77777777" w:rsidR="00F101C6" w:rsidRPr="00F101C6" w:rsidRDefault="00F101C6" w:rsidP="000729E0">
            <w:pPr>
              <w:rPr>
                <w:rFonts w:ascii="Arial" w:hAnsi="Arial" w:cs="Arial"/>
                <w:sz w:val="16"/>
                <w:szCs w:val="16"/>
              </w:rPr>
            </w:pPr>
            <w:r w:rsidRPr="00F101C6">
              <w:rPr>
                <w:rFonts w:ascii="Arial" w:hAnsi="Arial" w:cs="Arial"/>
                <w:sz w:val="16"/>
                <w:szCs w:val="16"/>
              </w:rPr>
              <w:t>Family name:</w:t>
            </w:r>
          </w:p>
        </w:tc>
      </w:tr>
      <w:tr w:rsidR="00F101C6" w:rsidRPr="00F03BF0" w14:paraId="4B4CC56F" w14:textId="77777777" w:rsidTr="000729E0">
        <w:tc>
          <w:tcPr>
            <w:tcW w:w="5949" w:type="dxa"/>
            <w:gridSpan w:val="3"/>
          </w:tcPr>
          <w:p w14:paraId="29C36CED"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First name:</w:t>
            </w:r>
          </w:p>
        </w:tc>
        <w:tc>
          <w:tcPr>
            <w:tcW w:w="4248" w:type="dxa"/>
          </w:tcPr>
          <w:p w14:paraId="49368302"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Date of birth:</w:t>
            </w:r>
          </w:p>
        </w:tc>
      </w:tr>
      <w:tr w:rsidR="00F101C6" w:rsidRPr="00F03BF0" w14:paraId="27961CB9" w14:textId="77777777" w:rsidTr="000729E0">
        <w:tc>
          <w:tcPr>
            <w:tcW w:w="5949" w:type="dxa"/>
            <w:gridSpan w:val="3"/>
          </w:tcPr>
          <w:p w14:paraId="5B3F07C4"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Preferred name:</w:t>
            </w:r>
          </w:p>
        </w:tc>
        <w:tc>
          <w:tcPr>
            <w:tcW w:w="4248" w:type="dxa"/>
          </w:tcPr>
          <w:p w14:paraId="1C19DF3E" w14:textId="4785342A" w:rsidR="00F101C6" w:rsidRPr="00F101C6" w:rsidRDefault="00F101C6" w:rsidP="000729E0">
            <w:pPr>
              <w:spacing w:before="240"/>
              <w:rPr>
                <w:rFonts w:ascii="Arial" w:hAnsi="Arial" w:cs="Arial"/>
                <w:noProof/>
                <w:sz w:val="16"/>
                <w:szCs w:val="16"/>
              </w:rPr>
            </w:pPr>
            <w:r w:rsidRPr="00F101C6">
              <w:rPr>
                <w:rFonts w:ascii="Arial" w:hAnsi="Arial" w:cs="Arial"/>
                <w:noProof/>
                <w:sz w:val="16"/>
                <w:szCs w:val="16"/>
              </w:rPr>
              <w:sym w:font="Webdings" w:char="F063"/>
            </w:r>
            <w:r w:rsidRPr="00F101C6">
              <w:rPr>
                <w:rFonts w:ascii="Arial" w:hAnsi="Arial" w:cs="Arial"/>
                <w:noProof/>
                <w:sz w:val="16"/>
                <w:szCs w:val="16"/>
              </w:rPr>
              <w:t xml:space="preserve">   Female</w:t>
            </w:r>
            <w:r w:rsidRPr="00F101C6">
              <w:rPr>
                <w:rFonts w:ascii="Arial" w:hAnsi="Arial" w:cs="Arial"/>
                <w:noProof/>
                <w:sz w:val="16"/>
                <w:szCs w:val="16"/>
              </w:rPr>
              <w:tab/>
              <w:t xml:space="preserve">    </w:t>
            </w:r>
            <w:r w:rsidRPr="00F101C6">
              <w:rPr>
                <w:rFonts w:ascii="Arial" w:hAnsi="Arial" w:cs="Arial"/>
                <w:noProof/>
                <w:sz w:val="16"/>
                <w:szCs w:val="16"/>
              </w:rPr>
              <w:sym w:font="Webdings" w:char="F063"/>
            </w:r>
            <w:r w:rsidRPr="00F101C6">
              <w:rPr>
                <w:rFonts w:ascii="Arial" w:hAnsi="Arial" w:cs="Arial"/>
                <w:noProof/>
                <w:sz w:val="16"/>
                <w:szCs w:val="16"/>
              </w:rPr>
              <w:t xml:space="preserve">   Male               </w:t>
            </w:r>
            <w:r w:rsidRPr="00F101C6">
              <w:rPr>
                <w:rFonts w:ascii="Arial" w:hAnsi="Arial" w:cs="Arial"/>
                <w:noProof/>
                <w:sz w:val="16"/>
                <w:szCs w:val="16"/>
              </w:rPr>
              <w:sym w:font="Webdings" w:char="F063"/>
            </w:r>
            <w:r w:rsidRPr="00F101C6">
              <w:rPr>
                <w:rFonts w:ascii="Arial" w:hAnsi="Arial" w:cs="Arial"/>
                <w:noProof/>
                <w:sz w:val="16"/>
                <w:szCs w:val="16"/>
              </w:rPr>
              <w:t xml:space="preserve">   _________</w:t>
            </w:r>
          </w:p>
        </w:tc>
      </w:tr>
      <w:tr w:rsidR="00F101C6" w:rsidRPr="00F03BF0" w14:paraId="642F2B9F" w14:textId="77777777" w:rsidTr="000729E0">
        <w:tc>
          <w:tcPr>
            <w:tcW w:w="1696" w:type="dxa"/>
          </w:tcPr>
          <w:p w14:paraId="44D8BED2"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Email:</w:t>
            </w:r>
          </w:p>
        </w:tc>
        <w:tc>
          <w:tcPr>
            <w:tcW w:w="8501" w:type="dxa"/>
            <w:gridSpan w:val="3"/>
          </w:tcPr>
          <w:p w14:paraId="4A1D616B" w14:textId="77777777" w:rsidR="00F101C6" w:rsidRPr="00F101C6" w:rsidRDefault="00F101C6" w:rsidP="000729E0">
            <w:pPr>
              <w:rPr>
                <w:rFonts w:ascii="Arial" w:hAnsi="Arial" w:cs="Arial"/>
                <w:noProof/>
                <w:sz w:val="16"/>
                <w:szCs w:val="16"/>
              </w:rPr>
            </w:pPr>
          </w:p>
        </w:tc>
      </w:tr>
      <w:tr w:rsidR="00F101C6" w:rsidRPr="00F03BF0" w14:paraId="60353B91" w14:textId="77777777" w:rsidTr="000729E0">
        <w:tc>
          <w:tcPr>
            <w:tcW w:w="1696" w:type="dxa"/>
            <w:vMerge w:val="restart"/>
          </w:tcPr>
          <w:p w14:paraId="00A9663B"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Address: (In home country)</w:t>
            </w:r>
          </w:p>
          <w:p w14:paraId="7DC39562" w14:textId="77777777" w:rsidR="00F101C6" w:rsidRPr="00F101C6" w:rsidRDefault="00F101C6" w:rsidP="000729E0">
            <w:pPr>
              <w:rPr>
                <w:rFonts w:ascii="Arial" w:hAnsi="Arial" w:cs="Arial"/>
                <w:i/>
                <w:noProof/>
                <w:sz w:val="16"/>
                <w:szCs w:val="16"/>
              </w:rPr>
            </w:pPr>
          </w:p>
        </w:tc>
        <w:tc>
          <w:tcPr>
            <w:tcW w:w="8501" w:type="dxa"/>
            <w:gridSpan w:val="3"/>
          </w:tcPr>
          <w:p w14:paraId="5346DA65" w14:textId="77777777" w:rsidR="00F101C6" w:rsidRPr="00F101C6" w:rsidRDefault="00F101C6" w:rsidP="000729E0">
            <w:pPr>
              <w:rPr>
                <w:rFonts w:ascii="Arial" w:hAnsi="Arial" w:cs="Arial"/>
                <w:noProof/>
                <w:sz w:val="16"/>
                <w:szCs w:val="16"/>
              </w:rPr>
            </w:pPr>
          </w:p>
        </w:tc>
      </w:tr>
      <w:tr w:rsidR="00F101C6" w:rsidRPr="00F03BF0" w14:paraId="3B87E79D" w14:textId="77777777" w:rsidTr="000729E0">
        <w:tc>
          <w:tcPr>
            <w:tcW w:w="1696" w:type="dxa"/>
            <w:vMerge/>
          </w:tcPr>
          <w:p w14:paraId="753B1293" w14:textId="77777777" w:rsidR="00F101C6" w:rsidRPr="00F101C6" w:rsidRDefault="00F101C6" w:rsidP="000729E0">
            <w:pPr>
              <w:rPr>
                <w:rFonts w:ascii="Arial" w:hAnsi="Arial" w:cs="Arial"/>
                <w:noProof/>
                <w:sz w:val="16"/>
                <w:szCs w:val="16"/>
              </w:rPr>
            </w:pPr>
          </w:p>
        </w:tc>
        <w:tc>
          <w:tcPr>
            <w:tcW w:w="8501" w:type="dxa"/>
            <w:gridSpan w:val="3"/>
          </w:tcPr>
          <w:p w14:paraId="764476A1" w14:textId="77777777" w:rsidR="00F101C6" w:rsidRPr="00F101C6" w:rsidRDefault="00F101C6" w:rsidP="000729E0">
            <w:pPr>
              <w:rPr>
                <w:rFonts w:ascii="Arial" w:hAnsi="Arial" w:cs="Arial"/>
                <w:noProof/>
                <w:sz w:val="16"/>
                <w:szCs w:val="16"/>
              </w:rPr>
            </w:pPr>
          </w:p>
        </w:tc>
      </w:tr>
      <w:tr w:rsidR="00F101C6" w:rsidRPr="00F03BF0" w14:paraId="6D28687E" w14:textId="77777777" w:rsidTr="000729E0">
        <w:tc>
          <w:tcPr>
            <w:tcW w:w="4957" w:type="dxa"/>
            <w:gridSpan w:val="2"/>
          </w:tcPr>
          <w:p w14:paraId="67CD45E1"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First language:</w:t>
            </w:r>
          </w:p>
        </w:tc>
        <w:tc>
          <w:tcPr>
            <w:tcW w:w="5240" w:type="dxa"/>
            <w:gridSpan w:val="2"/>
          </w:tcPr>
          <w:p w14:paraId="48FEAC65"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Country of citizenship:</w:t>
            </w:r>
          </w:p>
        </w:tc>
      </w:tr>
      <w:tr w:rsidR="00F101C6" w:rsidRPr="00F03BF0" w14:paraId="0C6ECADE" w14:textId="77777777" w:rsidTr="000729E0">
        <w:tc>
          <w:tcPr>
            <w:tcW w:w="4957" w:type="dxa"/>
            <w:gridSpan w:val="2"/>
          </w:tcPr>
          <w:p w14:paraId="423DA6C1"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Passport number:</w:t>
            </w:r>
          </w:p>
        </w:tc>
        <w:tc>
          <w:tcPr>
            <w:tcW w:w="5240" w:type="dxa"/>
            <w:gridSpan w:val="2"/>
          </w:tcPr>
          <w:p w14:paraId="5233130D"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Expiry date:</w:t>
            </w:r>
          </w:p>
        </w:tc>
      </w:tr>
      <w:tr w:rsidR="00F101C6" w:rsidRPr="00F03BF0" w14:paraId="5204AC79" w14:textId="77777777" w:rsidTr="000729E0">
        <w:tc>
          <w:tcPr>
            <w:tcW w:w="4957" w:type="dxa"/>
            <w:gridSpan w:val="2"/>
          </w:tcPr>
          <w:p w14:paraId="116964C4"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Intended start date:</w:t>
            </w:r>
          </w:p>
        </w:tc>
        <w:tc>
          <w:tcPr>
            <w:tcW w:w="5240" w:type="dxa"/>
            <w:gridSpan w:val="2"/>
          </w:tcPr>
          <w:p w14:paraId="134B7CF0" w14:textId="77777777" w:rsidR="00F101C6" w:rsidRPr="00F101C6" w:rsidRDefault="00F101C6" w:rsidP="000729E0">
            <w:pPr>
              <w:rPr>
                <w:rFonts w:ascii="Arial" w:hAnsi="Arial" w:cs="Arial"/>
                <w:noProof/>
                <w:sz w:val="16"/>
                <w:szCs w:val="16"/>
              </w:rPr>
            </w:pPr>
            <w:r w:rsidRPr="00F101C6">
              <w:rPr>
                <w:rFonts w:ascii="Arial" w:hAnsi="Arial" w:cs="Arial"/>
                <w:noProof/>
                <w:sz w:val="16"/>
                <w:szCs w:val="16"/>
              </w:rPr>
              <w:t>Intended end date:</w:t>
            </w:r>
          </w:p>
        </w:tc>
      </w:tr>
      <w:tr w:rsidR="00F101C6" w:rsidRPr="00F03BF0" w14:paraId="3BD13939" w14:textId="77777777" w:rsidTr="000729E0">
        <w:tc>
          <w:tcPr>
            <w:tcW w:w="10197" w:type="dxa"/>
            <w:gridSpan w:val="4"/>
          </w:tcPr>
          <w:p w14:paraId="18597B05" w14:textId="77777777" w:rsidR="00F101C6" w:rsidRPr="00F101C6" w:rsidRDefault="00F101C6" w:rsidP="00473831">
            <w:pPr>
              <w:rPr>
                <w:rFonts w:ascii="Arial" w:hAnsi="Arial" w:cs="Arial"/>
                <w:noProof/>
                <w:sz w:val="16"/>
                <w:szCs w:val="16"/>
              </w:rPr>
            </w:pPr>
            <w:r w:rsidRPr="00F101C6">
              <w:rPr>
                <w:rFonts w:ascii="Arial" w:hAnsi="Arial" w:cs="Arial"/>
                <w:noProof/>
                <w:sz w:val="16"/>
                <w:szCs w:val="16"/>
              </w:rPr>
              <w:t xml:space="preserve">Applying for year level:                </w:t>
            </w:r>
            <w:r w:rsidRPr="00F101C6">
              <w:rPr>
                <w:rFonts w:ascii="Arial" w:hAnsi="Arial" w:cs="Arial"/>
                <w:noProof/>
                <w:sz w:val="16"/>
                <w:szCs w:val="16"/>
              </w:rPr>
              <w:sym w:font="Webdings" w:char="F063"/>
            </w:r>
            <w:r w:rsidRPr="00F101C6">
              <w:rPr>
                <w:rFonts w:ascii="Arial" w:hAnsi="Arial" w:cs="Arial"/>
                <w:noProof/>
                <w:sz w:val="16"/>
                <w:szCs w:val="16"/>
              </w:rPr>
              <w:t xml:space="preserve"> 7          </w:t>
            </w:r>
            <w:r w:rsidRPr="00F101C6">
              <w:rPr>
                <w:rFonts w:ascii="Arial" w:hAnsi="Arial" w:cs="Arial"/>
                <w:noProof/>
                <w:sz w:val="16"/>
                <w:szCs w:val="16"/>
              </w:rPr>
              <w:sym w:font="Webdings" w:char="F063"/>
            </w:r>
            <w:r w:rsidRPr="00F101C6">
              <w:rPr>
                <w:rFonts w:ascii="Arial" w:hAnsi="Arial" w:cs="Arial"/>
                <w:noProof/>
                <w:sz w:val="16"/>
                <w:szCs w:val="16"/>
              </w:rPr>
              <w:t xml:space="preserve"> 8         </w:t>
            </w:r>
            <w:r w:rsidRPr="00F101C6">
              <w:rPr>
                <w:rFonts w:ascii="Arial" w:hAnsi="Arial" w:cs="Arial"/>
                <w:noProof/>
                <w:sz w:val="16"/>
                <w:szCs w:val="16"/>
              </w:rPr>
              <w:sym w:font="Webdings" w:char="F063"/>
            </w:r>
            <w:r w:rsidRPr="00F101C6">
              <w:rPr>
                <w:rFonts w:ascii="Arial" w:hAnsi="Arial" w:cs="Arial"/>
                <w:noProof/>
                <w:sz w:val="16"/>
                <w:szCs w:val="16"/>
              </w:rPr>
              <w:t xml:space="preserve"> 9        </w:t>
            </w:r>
            <w:r w:rsidRPr="00F101C6">
              <w:rPr>
                <w:rFonts w:ascii="Arial" w:hAnsi="Arial" w:cs="Arial"/>
                <w:noProof/>
                <w:sz w:val="16"/>
                <w:szCs w:val="16"/>
              </w:rPr>
              <w:sym w:font="Webdings" w:char="F063"/>
            </w:r>
            <w:r w:rsidRPr="00F101C6">
              <w:rPr>
                <w:rFonts w:ascii="Arial" w:hAnsi="Arial" w:cs="Arial"/>
                <w:noProof/>
                <w:sz w:val="16"/>
                <w:szCs w:val="16"/>
              </w:rPr>
              <w:t xml:space="preserve"> 10        </w:t>
            </w:r>
            <w:r w:rsidRPr="00F101C6">
              <w:rPr>
                <w:rFonts w:ascii="Arial" w:hAnsi="Arial" w:cs="Arial"/>
                <w:noProof/>
                <w:sz w:val="16"/>
                <w:szCs w:val="16"/>
              </w:rPr>
              <w:sym w:font="Webdings" w:char="F063"/>
            </w:r>
            <w:r w:rsidRPr="00F101C6">
              <w:rPr>
                <w:rFonts w:ascii="Arial" w:hAnsi="Arial" w:cs="Arial"/>
                <w:noProof/>
                <w:sz w:val="16"/>
                <w:szCs w:val="16"/>
              </w:rPr>
              <w:t xml:space="preserve"> 11        </w:t>
            </w:r>
            <w:r w:rsidRPr="00F101C6">
              <w:rPr>
                <w:rFonts w:ascii="Arial" w:hAnsi="Arial" w:cs="Arial"/>
                <w:noProof/>
                <w:sz w:val="16"/>
                <w:szCs w:val="16"/>
              </w:rPr>
              <w:sym w:font="Webdings" w:char="F063"/>
            </w:r>
            <w:r w:rsidRPr="00F101C6">
              <w:rPr>
                <w:rFonts w:ascii="Arial" w:hAnsi="Arial" w:cs="Arial"/>
                <w:noProof/>
                <w:sz w:val="16"/>
                <w:szCs w:val="16"/>
              </w:rPr>
              <w:t xml:space="preserve"> 12        </w:t>
            </w:r>
            <w:r w:rsidRPr="00F101C6">
              <w:rPr>
                <w:rFonts w:ascii="Arial" w:hAnsi="Arial" w:cs="Arial"/>
                <w:noProof/>
                <w:sz w:val="16"/>
                <w:szCs w:val="16"/>
              </w:rPr>
              <w:sym w:font="Webdings" w:char="F063"/>
            </w:r>
            <w:r w:rsidRPr="00F101C6">
              <w:rPr>
                <w:rFonts w:ascii="Arial" w:hAnsi="Arial" w:cs="Arial"/>
                <w:noProof/>
                <w:sz w:val="16"/>
                <w:szCs w:val="16"/>
              </w:rPr>
              <w:t xml:space="preserve"> 13   </w:t>
            </w:r>
          </w:p>
        </w:tc>
      </w:tr>
    </w:tbl>
    <w:p w14:paraId="17A086D5" w14:textId="77777777" w:rsidR="00795318" w:rsidRPr="00F03BF0" w:rsidRDefault="00795318" w:rsidP="003C12FF">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418"/>
        <w:gridCol w:w="1842"/>
        <w:gridCol w:w="142"/>
        <w:gridCol w:w="992"/>
        <w:gridCol w:w="3965"/>
      </w:tblGrid>
      <w:tr w:rsidR="003C12FF" w:rsidRPr="00F03BF0" w14:paraId="6F88DFDA" w14:textId="77777777" w:rsidTr="00FE1114">
        <w:tc>
          <w:tcPr>
            <w:tcW w:w="10197" w:type="dxa"/>
            <w:gridSpan w:val="6"/>
            <w:shd w:val="clear" w:color="auto" w:fill="D9D9D9" w:themeFill="background1" w:themeFillShade="D9"/>
          </w:tcPr>
          <w:p w14:paraId="2A5EC606" w14:textId="295F144D" w:rsidR="003C12FF" w:rsidRPr="00F101C6" w:rsidRDefault="00FF0607" w:rsidP="00F25034">
            <w:pPr>
              <w:rPr>
                <w:rFonts w:ascii="Arial" w:hAnsi="Arial" w:cs="Arial"/>
                <w:sz w:val="16"/>
                <w:szCs w:val="16"/>
              </w:rPr>
            </w:pPr>
            <w:r w:rsidRPr="00F101C6">
              <w:rPr>
                <w:rFonts w:ascii="Arial" w:hAnsi="Arial" w:cs="Arial"/>
                <w:b/>
                <w:sz w:val="16"/>
                <w:szCs w:val="16"/>
              </w:rPr>
              <w:t>Parent One or Legal Guardian</w:t>
            </w:r>
            <w:r w:rsidR="00A51AFA" w:rsidRPr="00F101C6">
              <w:rPr>
                <w:rFonts w:ascii="Arial" w:hAnsi="Arial" w:cs="Arial"/>
                <w:b/>
                <w:sz w:val="16"/>
                <w:szCs w:val="16"/>
              </w:rPr>
              <w:t>:</w:t>
            </w:r>
            <w:r w:rsidR="008A0C27" w:rsidRPr="00F101C6">
              <w:rPr>
                <w:rFonts w:ascii="Arial" w:hAnsi="Arial" w:cs="Arial"/>
                <w:b/>
                <w:sz w:val="16"/>
                <w:szCs w:val="16"/>
              </w:rPr>
              <w:t xml:space="preserve"> </w:t>
            </w:r>
            <w:r w:rsidR="003C12FF" w:rsidRPr="00F101C6">
              <w:rPr>
                <w:rFonts w:ascii="Arial" w:hAnsi="Arial" w:cs="Arial"/>
                <w:sz w:val="16"/>
                <w:szCs w:val="16"/>
              </w:rPr>
              <w:t>(Name must be as i</w:t>
            </w:r>
            <w:r w:rsidR="0005113C" w:rsidRPr="00F101C6">
              <w:rPr>
                <w:rFonts w:ascii="Arial" w:hAnsi="Arial" w:cs="Arial"/>
                <w:sz w:val="16"/>
                <w:szCs w:val="16"/>
              </w:rPr>
              <w:t>t appears on your passport)</w:t>
            </w:r>
          </w:p>
          <w:p w14:paraId="3F9A93F5" w14:textId="77777777" w:rsidR="0039257A" w:rsidRPr="00F101C6" w:rsidRDefault="0039257A" w:rsidP="00F25034">
            <w:pPr>
              <w:rPr>
                <w:rFonts w:ascii="Arial" w:hAnsi="Arial" w:cs="Arial"/>
                <w:sz w:val="16"/>
                <w:szCs w:val="16"/>
              </w:rPr>
            </w:pPr>
          </w:p>
          <w:p w14:paraId="4A8871F7" w14:textId="10DF9452" w:rsidR="0039257A" w:rsidRPr="00F101C6" w:rsidRDefault="0039257A" w:rsidP="00F25034">
            <w:pPr>
              <w:rPr>
                <w:rFonts w:ascii="Arial" w:hAnsi="Arial" w:cs="Arial"/>
                <w:sz w:val="16"/>
                <w:szCs w:val="16"/>
              </w:rPr>
            </w:pPr>
            <w:r w:rsidRPr="00F101C6">
              <w:rPr>
                <w:rFonts w:ascii="Arial" w:hAnsi="Arial" w:cs="Arial"/>
                <w:b/>
                <w:i/>
                <w:sz w:val="16"/>
                <w:szCs w:val="16"/>
              </w:rPr>
              <w:t>NOTE: It is requirement of New Zealand regulations that schools must maintain effective communication with parents and legal guardians. To comply with the requirements, contact information provided in this section MUST be the contact information for the parents or legal guardian.</w:t>
            </w:r>
          </w:p>
        </w:tc>
      </w:tr>
      <w:tr w:rsidR="00EF129E" w:rsidRPr="00F03BF0" w14:paraId="411B5D38" w14:textId="77777777" w:rsidTr="00A0455F">
        <w:tc>
          <w:tcPr>
            <w:tcW w:w="5098" w:type="dxa"/>
            <w:gridSpan w:val="3"/>
            <w:shd w:val="clear" w:color="auto" w:fill="FFFFFF" w:themeFill="background1"/>
          </w:tcPr>
          <w:p w14:paraId="684EF8F8" w14:textId="77777777" w:rsidR="00EF129E" w:rsidRPr="00F101C6" w:rsidRDefault="00EF129E" w:rsidP="00696FC2">
            <w:pPr>
              <w:spacing w:before="120"/>
              <w:rPr>
                <w:rFonts w:ascii="Arial" w:hAnsi="Arial" w:cs="Arial"/>
                <w:sz w:val="16"/>
                <w:szCs w:val="16"/>
              </w:rPr>
            </w:pPr>
            <w:r w:rsidRPr="00F101C6">
              <w:rPr>
                <w:rFonts w:ascii="Arial" w:hAnsi="Arial" w:cs="Arial"/>
                <w:sz w:val="16"/>
                <w:szCs w:val="16"/>
              </w:rPr>
              <w:t>Title:</w:t>
            </w:r>
            <w:r w:rsidRPr="00F101C6">
              <w:rPr>
                <w:rFonts w:ascii="Arial" w:hAnsi="Arial" w:cs="Arial"/>
                <w:sz w:val="16"/>
                <w:szCs w:val="16"/>
              </w:rPr>
              <w:tab/>
              <w:t xml:space="preserve">     Mrs </w:t>
            </w:r>
            <w:r w:rsidRPr="00F101C6">
              <w:rPr>
                <w:rFonts w:ascii="Arial" w:hAnsi="Arial" w:cs="Arial"/>
                <w:sz w:val="16"/>
                <w:szCs w:val="16"/>
              </w:rPr>
              <w:sym w:font="Webdings" w:char="F063"/>
            </w:r>
            <w:r w:rsidRPr="00F101C6">
              <w:rPr>
                <w:rFonts w:ascii="Arial" w:hAnsi="Arial" w:cs="Arial"/>
                <w:sz w:val="16"/>
                <w:szCs w:val="16"/>
              </w:rPr>
              <w:tab/>
              <w:t xml:space="preserve">     Miss </w:t>
            </w:r>
            <w:r w:rsidRPr="00F101C6">
              <w:rPr>
                <w:rFonts w:ascii="Arial" w:hAnsi="Arial" w:cs="Arial"/>
                <w:sz w:val="16"/>
                <w:szCs w:val="16"/>
              </w:rPr>
              <w:sym w:font="Webdings" w:char="F063"/>
            </w:r>
            <w:r w:rsidRPr="00F101C6">
              <w:rPr>
                <w:rFonts w:ascii="Arial" w:hAnsi="Arial" w:cs="Arial"/>
                <w:sz w:val="16"/>
                <w:szCs w:val="16"/>
              </w:rPr>
              <w:t xml:space="preserve">      Ms </w:t>
            </w:r>
            <w:r w:rsidRPr="00F101C6">
              <w:rPr>
                <w:rFonts w:ascii="Arial" w:hAnsi="Arial" w:cs="Arial"/>
                <w:sz w:val="16"/>
                <w:szCs w:val="16"/>
              </w:rPr>
              <w:sym w:font="Webdings" w:char="F063"/>
            </w:r>
            <w:r w:rsidRPr="00F101C6">
              <w:rPr>
                <w:rFonts w:ascii="Arial" w:hAnsi="Arial" w:cs="Arial"/>
                <w:sz w:val="16"/>
                <w:szCs w:val="16"/>
              </w:rPr>
              <w:t xml:space="preserve">        Mr </w:t>
            </w:r>
            <w:r w:rsidRPr="00F101C6">
              <w:rPr>
                <w:rFonts w:ascii="Arial" w:hAnsi="Arial" w:cs="Arial"/>
                <w:sz w:val="16"/>
                <w:szCs w:val="16"/>
              </w:rPr>
              <w:sym w:font="Webdings" w:char="F063"/>
            </w:r>
            <w:r w:rsidRPr="00F101C6">
              <w:rPr>
                <w:rFonts w:ascii="Arial" w:hAnsi="Arial" w:cs="Arial"/>
                <w:sz w:val="16"/>
                <w:szCs w:val="16"/>
              </w:rPr>
              <w:t xml:space="preserve">        Dr </w:t>
            </w:r>
            <w:r w:rsidRPr="00F101C6">
              <w:rPr>
                <w:rFonts w:ascii="Arial" w:hAnsi="Arial" w:cs="Arial"/>
                <w:sz w:val="16"/>
                <w:szCs w:val="16"/>
              </w:rPr>
              <w:sym w:font="Webdings" w:char="F063"/>
            </w:r>
          </w:p>
        </w:tc>
        <w:tc>
          <w:tcPr>
            <w:tcW w:w="5099" w:type="dxa"/>
            <w:gridSpan w:val="3"/>
            <w:shd w:val="clear" w:color="auto" w:fill="FFFFFF" w:themeFill="background1"/>
          </w:tcPr>
          <w:p w14:paraId="7100A734" w14:textId="38B2340F" w:rsidR="00EF129E" w:rsidRPr="00F101C6" w:rsidRDefault="00EF129E" w:rsidP="00696FC2">
            <w:pPr>
              <w:spacing w:before="120"/>
              <w:rPr>
                <w:rFonts w:ascii="Arial" w:hAnsi="Arial" w:cs="Arial"/>
                <w:sz w:val="16"/>
                <w:szCs w:val="16"/>
              </w:rPr>
            </w:pPr>
            <w:r w:rsidRPr="00F101C6">
              <w:rPr>
                <w:rFonts w:ascii="Arial" w:hAnsi="Arial" w:cs="Arial"/>
                <w:sz w:val="16"/>
                <w:szCs w:val="16"/>
              </w:rPr>
              <w:t>Occupation:</w:t>
            </w:r>
          </w:p>
        </w:tc>
      </w:tr>
      <w:tr w:rsidR="00A2624F" w:rsidRPr="00F03BF0" w14:paraId="4DF861FD" w14:textId="77777777" w:rsidTr="00FE1114">
        <w:tc>
          <w:tcPr>
            <w:tcW w:w="6232" w:type="dxa"/>
            <w:gridSpan w:val="5"/>
          </w:tcPr>
          <w:p w14:paraId="4B2D89E3" w14:textId="19C8C0D1" w:rsidR="00A2624F" w:rsidRPr="00F101C6" w:rsidRDefault="00A2624F" w:rsidP="00F25034">
            <w:pPr>
              <w:rPr>
                <w:rFonts w:ascii="Arial" w:hAnsi="Arial" w:cs="Arial"/>
                <w:noProof/>
                <w:sz w:val="16"/>
                <w:szCs w:val="16"/>
              </w:rPr>
            </w:pPr>
            <w:r w:rsidRPr="00F101C6">
              <w:rPr>
                <w:rFonts w:ascii="Arial" w:hAnsi="Arial" w:cs="Arial"/>
                <w:noProof/>
                <w:sz w:val="16"/>
                <w:szCs w:val="16"/>
              </w:rPr>
              <w:t>Family name:</w:t>
            </w:r>
          </w:p>
        </w:tc>
        <w:tc>
          <w:tcPr>
            <w:tcW w:w="3965" w:type="dxa"/>
          </w:tcPr>
          <w:p w14:paraId="2D0FB0A5" w14:textId="061042C9" w:rsidR="00A2624F" w:rsidRPr="00F101C6" w:rsidRDefault="00A2624F" w:rsidP="00F25034">
            <w:pPr>
              <w:rPr>
                <w:rFonts w:ascii="Arial" w:hAnsi="Arial" w:cs="Arial"/>
                <w:noProof/>
                <w:sz w:val="16"/>
                <w:szCs w:val="16"/>
              </w:rPr>
            </w:pPr>
            <w:r w:rsidRPr="00F101C6">
              <w:rPr>
                <w:rFonts w:ascii="Arial" w:hAnsi="Arial" w:cs="Arial"/>
                <w:noProof/>
                <w:sz w:val="16"/>
                <w:szCs w:val="16"/>
              </w:rPr>
              <w:t>Date of Birth:</w:t>
            </w:r>
          </w:p>
        </w:tc>
      </w:tr>
      <w:tr w:rsidR="00EF129E" w:rsidRPr="00F03BF0" w14:paraId="3162C30F" w14:textId="77777777" w:rsidTr="00A0455F">
        <w:tc>
          <w:tcPr>
            <w:tcW w:w="5098" w:type="dxa"/>
            <w:gridSpan w:val="3"/>
          </w:tcPr>
          <w:p w14:paraId="2CDC58D7" w14:textId="0494D6C0" w:rsidR="00EF129E" w:rsidRPr="00F101C6" w:rsidRDefault="00EF129E" w:rsidP="00776737">
            <w:pPr>
              <w:rPr>
                <w:rFonts w:ascii="Arial" w:hAnsi="Arial" w:cs="Arial"/>
                <w:noProof/>
                <w:sz w:val="16"/>
                <w:szCs w:val="16"/>
              </w:rPr>
            </w:pPr>
            <w:r w:rsidRPr="00F101C6">
              <w:rPr>
                <w:rFonts w:ascii="Arial" w:hAnsi="Arial" w:cs="Arial"/>
                <w:noProof/>
                <w:sz w:val="16"/>
                <w:szCs w:val="16"/>
              </w:rPr>
              <w:t>First name</w:t>
            </w:r>
            <w:r w:rsidR="00E82EEB" w:rsidRPr="00F101C6">
              <w:rPr>
                <w:rFonts w:ascii="Arial" w:hAnsi="Arial" w:cs="Arial"/>
                <w:noProof/>
                <w:sz w:val="16"/>
                <w:szCs w:val="16"/>
              </w:rPr>
              <w:t>(s)</w:t>
            </w:r>
            <w:r w:rsidRPr="00F101C6">
              <w:rPr>
                <w:rFonts w:ascii="Arial" w:hAnsi="Arial" w:cs="Arial"/>
                <w:noProof/>
                <w:sz w:val="16"/>
                <w:szCs w:val="16"/>
              </w:rPr>
              <w:t>:</w:t>
            </w:r>
          </w:p>
        </w:tc>
        <w:tc>
          <w:tcPr>
            <w:tcW w:w="5099" w:type="dxa"/>
            <w:gridSpan w:val="3"/>
          </w:tcPr>
          <w:p w14:paraId="7B6A2036" w14:textId="37803236" w:rsidR="00EF129E" w:rsidRPr="00F101C6" w:rsidRDefault="00EF129E" w:rsidP="00776737">
            <w:pPr>
              <w:rPr>
                <w:rFonts w:ascii="Arial" w:hAnsi="Arial" w:cs="Arial"/>
                <w:noProof/>
                <w:sz w:val="16"/>
                <w:szCs w:val="16"/>
              </w:rPr>
            </w:pPr>
            <w:r w:rsidRPr="00F101C6">
              <w:rPr>
                <w:rFonts w:ascii="Arial" w:hAnsi="Arial" w:cs="Arial"/>
                <w:noProof/>
                <w:sz w:val="16"/>
                <w:szCs w:val="16"/>
              </w:rPr>
              <w:t>Relationship to student:</w:t>
            </w:r>
          </w:p>
        </w:tc>
      </w:tr>
      <w:tr w:rsidR="009273F3" w:rsidRPr="00F03BF0" w14:paraId="727A75D3" w14:textId="77777777" w:rsidTr="00FE1114">
        <w:tc>
          <w:tcPr>
            <w:tcW w:w="1838" w:type="dxa"/>
          </w:tcPr>
          <w:p w14:paraId="5AFFD63A" w14:textId="2C9FCDB7" w:rsidR="009273F3" w:rsidRPr="007F72A4" w:rsidRDefault="009273F3" w:rsidP="00F25034">
            <w:pPr>
              <w:rPr>
                <w:rFonts w:ascii="Arial" w:hAnsi="Arial" w:cs="Arial"/>
                <w:noProof/>
                <w:sz w:val="16"/>
                <w:szCs w:val="16"/>
              </w:rPr>
            </w:pPr>
            <w:r w:rsidRPr="007F72A4">
              <w:rPr>
                <w:rFonts w:ascii="Arial" w:hAnsi="Arial" w:cs="Arial"/>
                <w:noProof/>
                <w:sz w:val="16"/>
                <w:szCs w:val="16"/>
              </w:rPr>
              <w:t>Street Address</w:t>
            </w:r>
          </w:p>
        </w:tc>
        <w:tc>
          <w:tcPr>
            <w:tcW w:w="8359" w:type="dxa"/>
            <w:gridSpan w:val="5"/>
          </w:tcPr>
          <w:p w14:paraId="4A0665C1" w14:textId="71A9AE02" w:rsidR="009273F3" w:rsidRPr="00F101C6" w:rsidRDefault="009273F3" w:rsidP="00F25034">
            <w:pPr>
              <w:rPr>
                <w:rFonts w:ascii="Arial" w:hAnsi="Arial" w:cs="Arial"/>
                <w:noProof/>
                <w:sz w:val="16"/>
                <w:szCs w:val="16"/>
              </w:rPr>
            </w:pPr>
          </w:p>
        </w:tc>
      </w:tr>
      <w:tr w:rsidR="009273F3" w:rsidRPr="00F03BF0" w14:paraId="5B3DA980" w14:textId="77777777" w:rsidTr="009273F3">
        <w:trPr>
          <w:trHeight w:val="238"/>
        </w:trPr>
        <w:tc>
          <w:tcPr>
            <w:tcW w:w="1838" w:type="dxa"/>
          </w:tcPr>
          <w:p w14:paraId="5F072240" w14:textId="5E4588D9" w:rsidR="009273F3" w:rsidRPr="007F72A4" w:rsidRDefault="009273F3" w:rsidP="00F25034">
            <w:pPr>
              <w:rPr>
                <w:rFonts w:ascii="Arial" w:hAnsi="Arial" w:cs="Arial"/>
                <w:noProof/>
                <w:sz w:val="16"/>
                <w:szCs w:val="16"/>
              </w:rPr>
            </w:pPr>
            <w:r w:rsidRPr="007F72A4">
              <w:rPr>
                <w:rFonts w:ascii="Arial" w:hAnsi="Arial" w:cs="Arial"/>
                <w:noProof/>
                <w:sz w:val="16"/>
                <w:szCs w:val="16"/>
              </w:rPr>
              <w:t>Postal Address</w:t>
            </w:r>
          </w:p>
        </w:tc>
        <w:tc>
          <w:tcPr>
            <w:tcW w:w="8359" w:type="dxa"/>
            <w:gridSpan w:val="5"/>
          </w:tcPr>
          <w:p w14:paraId="1F856342" w14:textId="1C857A7F" w:rsidR="009273F3" w:rsidRPr="00F101C6" w:rsidRDefault="009273F3" w:rsidP="00F25034">
            <w:pPr>
              <w:rPr>
                <w:rFonts w:ascii="Arial" w:hAnsi="Arial" w:cs="Arial"/>
                <w:noProof/>
                <w:sz w:val="16"/>
                <w:szCs w:val="16"/>
              </w:rPr>
            </w:pPr>
          </w:p>
        </w:tc>
      </w:tr>
      <w:tr w:rsidR="00A51AFA" w:rsidRPr="00F03BF0" w14:paraId="27B9AE37" w14:textId="77777777" w:rsidTr="000952EE">
        <w:tc>
          <w:tcPr>
            <w:tcW w:w="3256" w:type="dxa"/>
            <w:gridSpan w:val="2"/>
          </w:tcPr>
          <w:p w14:paraId="2040B2F5" w14:textId="54A6CF91" w:rsidR="00A51AFA" w:rsidRPr="00F101C6" w:rsidRDefault="00A51AFA" w:rsidP="00F25034">
            <w:pPr>
              <w:rPr>
                <w:rFonts w:ascii="Arial" w:hAnsi="Arial" w:cs="Arial"/>
                <w:noProof/>
                <w:sz w:val="16"/>
                <w:szCs w:val="16"/>
              </w:rPr>
            </w:pPr>
            <w:r w:rsidRPr="00F101C6">
              <w:rPr>
                <w:rFonts w:ascii="Arial" w:hAnsi="Arial" w:cs="Arial"/>
                <w:noProof/>
                <w:sz w:val="16"/>
                <w:szCs w:val="16"/>
              </w:rPr>
              <w:t>Home Phone:</w:t>
            </w:r>
          </w:p>
        </w:tc>
        <w:tc>
          <w:tcPr>
            <w:tcW w:w="2976" w:type="dxa"/>
            <w:gridSpan w:val="3"/>
          </w:tcPr>
          <w:p w14:paraId="5A7BC876" w14:textId="586A5FA3" w:rsidR="00A51AFA" w:rsidRPr="00F101C6" w:rsidRDefault="00A51AFA" w:rsidP="00F25034">
            <w:pPr>
              <w:rPr>
                <w:rFonts w:ascii="Arial" w:hAnsi="Arial" w:cs="Arial"/>
                <w:noProof/>
                <w:sz w:val="16"/>
                <w:szCs w:val="16"/>
              </w:rPr>
            </w:pPr>
            <w:r w:rsidRPr="00F101C6">
              <w:rPr>
                <w:rFonts w:ascii="Arial" w:hAnsi="Arial" w:cs="Arial"/>
                <w:noProof/>
                <w:sz w:val="16"/>
                <w:szCs w:val="16"/>
              </w:rPr>
              <w:t>Mobile:</w:t>
            </w:r>
          </w:p>
        </w:tc>
        <w:tc>
          <w:tcPr>
            <w:tcW w:w="3965" w:type="dxa"/>
          </w:tcPr>
          <w:p w14:paraId="59C64E60" w14:textId="33F905D9" w:rsidR="00A51AFA" w:rsidRPr="00F101C6" w:rsidRDefault="00A51AFA" w:rsidP="00F25034">
            <w:pPr>
              <w:rPr>
                <w:rFonts w:ascii="Arial" w:hAnsi="Arial" w:cs="Arial"/>
                <w:noProof/>
                <w:sz w:val="16"/>
                <w:szCs w:val="16"/>
              </w:rPr>
            </w:pPr>
            <w:r w:rsidRPr="00F101C6">
              <w:rPr>
                <w:rFonts w:ascii="Arial" w:hAnsi="Arial" w:cs="Arial"/>
                <w:noProof/>
                <w:sz w:val="16"/>
                <w:szCs w:val="16"/>
              </w:rPr>
              <w:t>Email:</w:t>
            </w:r>
          </w:p>
        </w:tc>
      </w:tr>
      <w:tr w:rsidR="00300FBD" w:rsidRPr="00F03BF0" w14:paraId="13D17786" w14:textId="77777777" w:rsidTr="00EB5413">
        <w:tc>
          <w:tcPr>
            <w:tcW w:w="5240" w:type="dxa"/>
            <w:gridSpan w:val="4"/>
          </w:tcPr>
          <w:p w14:paraId="195D38B1" w14:textId="77777777" w:rsidR="00300FBD" w:rsidRPr="00F101C6" w:rsidRDefault="00300FBD" w:rsidP="00F25034">
            <w:pPr>
              <w:rPr>
                <w:rFonts w:ascii="Arial" w:hAnsi="Arial" w:cs="Arial"/>
                <w:noProof/>
                <w:sz w:val="16"/>
                <w:szCs w:val="16"/>
              </w:rPr>
            </w:pPr>
            <w:r w:rsidRPr="00F101C6">
              <w:rPr>
                <w:rFonts w:ascii="Arial" w:hAnsi="Arial" w:cs="Arial"/>
                <w:noProof/>
                <w:sz w:val="16"/>
                <w:szCs w:val="16"/>
              </w:rPr>
              <w:t>First language:</w:t>
            </w:r>
          </w:p>
        </w:tc>
        <w:tc>
          <w:tcPr>
            <w:tcW w:w="4957" w:type="dxa"/>
            <w:gridSpan w:val="2"/>
          </w:tcPr>
          <w:p w14:paraId="52A80B97" w14:textId="2E40963A" w:rsidR="00300FBD" w:rsidRPr="00F101C6" w:rsidRDefault="00300FBD" w:rsidP="00F25034">
            <w:pPr>
              <w:rPr>
                <w:rFonts w:ascii="Arial" w:hAnsi="Arial" w:cs="Arial"/>
                <w:noProof/>
                <w:sz w:val="16"/>
                <w:szCs w:val="16"/>
              </w:rPr>
            </w:pPr>
            <w:r w:rsidRPr="00F101C6">
              <w:rPr>
                <w:rFonts w:ascii="Arial" w:hAnsi="Arial" w:cs="Arial"/>
                <w:noProof/>
                <w:sz w:val="16"/>
                <w:szCs w:val="16"/>
              </w:rPr>
              <w:t>Country of citizenship:</w:t>
            </w:r>
          </w:p>
        </w:tc>
      </w:tr>
      <w:tr w:rsidR="00300FBD" w:rsidRPr="00F03BF0" w14:paraId="740FDC4E" w14:textId="77777777" w:rsidTr="00EB5413">
        <w:tc>
          <w:tcPr>
            <w:tcW w:w="5240" w:type="dxa"/>
            <w:gridSpan w:val="4"/>
          </w:tcPr>
          <w:p w14:paraId="3FD0C4B0" w14:textId="5A252DCC" w:rsidR="00300FBD" w:rsidRPr="00F101C6" w:rsidRDefault="00300FBD" w:rsidP="00F25034">
            <w:pPr>
              <w:rPr>
                <w:rFonts w:ascii="Arial" w:hAnsi="Arial" w:cs="Arial"/>
                <w:noProof/>
                <w:sz w:val="16"/>
                <w:szCs w:val="16"/>
              </w:rPr>
            </w:pPr>
            <w:r w:rsidRPr="00F101C6">
              <w:rPr>
                <w:rFonts w:ascii="Arial" w:hAnsi="Arial" w:cs="Arial"/>
                <w:noProof/>
                <w:sz w:val="16"/>
                <w:szCs w:val="16"/>
              </w:rPr>
              <w:t>Passport number:</w:t>
            </w:r>
          </w:p>
        </w:tc>
        <w:tc>
          <w:tcPr>
            <w:tcW w:w="4957" w:type="dxa"/>
            <w:gridSpan w:val="2"/>
          </w:tcPr>
          <w:p w14:paraId="42FCB746" w14:textId="04E82330" w:rsidR="00300FBD" w:rsidRPr="00F101C6" w:rsidRDefault="00F3056A" w:rsidP="00F25034">
            <w:pPr>
              <w:rPr>
                <w:rFonts w:ascii="Arial" w:hAnsi="Arial" w:cs="Arial"/>
                <w:noProof/>
                <w:sz w:val="16"/>
                <w:szCs w:val="16"/>
              </w:rPr>
            </w:pPr>
            <w:r w:rsidRPr="00F101C6">
              <w:rPr>
                <w:rFonts w:ascii="Arial" w:hAnsi="Arial" w:cs="Arial"/>
                <w:noProof/>
                <w:sz w:val="16"/>
                <w:szCs w:val="16"/>
              </w:rPr>
              <w:t>Expiry d</w:t>
            </w:r>
            <w:r w:rsidR="00300FBD" w:rsidRPr="00F101C6">
              <w:rPr>
                <w:rFonts w:ascii="Arial" w:hAnsi="Arial" w:cs="Arial"/>
                <w:noProof/>
                <w:sz w:val="16"/>
                <w:szCs w:val="16"/>
              </w:rPr>
              <w:t>ate:</w:t>
            </w:r>
          </w:p>
        </w:tc>
      </w:tr>
    </w:tbl>
    <w:p w14:paraId="265F19D9" w14:textId="77777777" w:rsidR="00A51AFA" w:rsidRPr="00F03BF0" w:rsidRDefault="00A51AFA"/>
    <w:tbl>
      <w:tblPr>
        <w:tblStyle w:val="TableGrid"/>
        <w:tblW w:w="10197" w:type="dxa"/>
        <w:tblCellMar>
          <w:top w:w="57" w:type="dxa"/>
          <w:bottom w:w="57" w:type="dxa"/>
        </w:tblCellMar>
        <w:tblLook w:val="04A0" w:firstRow="1" w:lastRow="0" w:firstColumn="1" w:lastColumn="0" w:noHBand="0" w:noVBand="1"/>
      </w:tblPr>
      <w:tblGrid>
        <w:gridCol w:w="1838"/>
        <w:gridCol w:w="1418"/>
        <w:gridCol w:w="1559"/>
        <w:gridCol w:w="1417"/>
        <w:gridCol w:w="3965"/>
      </w:tblGrid>
      <w:tr w:rsidR="008874AE" w:rsidRPr="00F101C6" w14:paraId="48D63866" w14:textId="77777777" w:rsidTr="00FE1114">
        <w:tc>
          <w:tcPr>
            <w:tcW w:w="10197" w:type="dxa"/>
            <w:gridSpan w:val="5"/>
            <w:shd w:val="clear" w:color="auto" w:fill="D9D9D9" w:themeFill="background1" w:themeFillShade="D9"/>
          </w:tcPr>
          <w:p w14:paraId="10DB82A1" w14:textId="0382D663" w:rsidR="008874AE" w:rsidRPr="00F101C6" w:rsidRDefault="00FF0607" w:rsidP="00F25034">
            <w:pPr>
              <w:rPr>
                <w:rFonts w:ascii="Arial" w:hAnsi="Arial" w:cs="Arial"/>
                <w:sz w:val="16"/>
                <w:szCs w:val="16"/>
              </w:rPr>
            </w:pPr>
            <w:r w:rsidRPr="00F101C6">
              <w:rPr>
                <w:rFonts w:ascii="Arial" w:hAnsi="Arial" w:cs="Arial"/>
                <w:b/>
                <w:sz w:val="16"/>
                <w:szCs w:val="16"/>
              </w:rPr>
              <w:t>Parent Two or Legal Guardian</w:t>
            </w:r>
            <w:r w:rsidR="00A51AFA" w:rsidRPr="00F101C6">
              <w:rPr>
                <w:rFonts w:ascii="Arial" w:hAnsi="Arial" w:cs="Arial"/>
                <w:b/>
                <w:sz w:val="16"/>
                <w:szCs w:val="16"/>
              </w:rPr>
              <w:t xml:space="preserve">: </w:t>
            </w:r>
            <w:r w:rsidR="00A51AFA" w:rsidRPr="00F101C6">
              <w:rPr>
                <w:rFonts w:ascii="Arial" w:hAnsi="Arial" w:cs="Arial"/>
                <w:sz w:val="16"/>
                <w:szCs w:val="16"/>
              </w:rPr>
              <w:t xml:space="preserve">(Name must be as it appears </w:t>
            </w:r>
            <w:r w:rsidR="003970F6" w:rsidRPr="00F101C6">
              <w:rPr>
                <w:rFonts w:ascii="Arial" w:hAnsi="Arial" w:cs="Arial"/>
                <w:sz w:val="16"/>
                <w:szCs w:val="16"/>
              </w:rPr>
              <w:t>o</w:t>
            </w:r>
            <w:r w:rsidR="00A51AFA" w:rsidRPr="00F101C6">
              <w:rPr>
                <w:rFonts w:ascii="Arial" w:hAnsi="Arial" w:cs="Arial"/>
                <w:sz w:val="16"/>
                <w:szCs w:val="16"/>
              </w:rPr>
              <w:t>n your passport)</w:t>
            </w:r>
          </w:p>
          <w:p w14:paraId="3B0BEDD0" w14:textId="77777777" w:rsidR="0039257A" w:rsidRPr="00F101C6" w:rsidRDefault="0039257A" w:rsidP="00F25034">
            <w:pPr>
              <w:rPr>
                <w:rFonts w:ascii="Arial" w:hAnsi="Arial" w:cs="Arial"/>
                <w:sz w:val="16"/>
                <w:szCs w:val="16"/>
              </w:rPr>
            </w:pPr>
          </w:p>
          <w:p w14:paraId="0BB20E2B" w14:textId="53AF1B41" w:rsidR="0039257A" w:rsidRPr="00F101C6" w:rsidRDefault="0039257A" w:rsidP="00F25034">
            <w:pPr>
              <w:rPr>
                <w:rFonts w:ascii="Arial" w:hAnsi="Arial" w:cs="Arial"/>
                <w:sz w:val="16"/>
                <w:szCs w:val="16"/>
              </w:rPr>
            </w:pPr>
            <w:r w:rsidRPr="00F101C6">
              <w:rPr>
                <w:rFonts w:ascii="Arial" w:hAnsi="Arial" w:cs="Arial"/>
                <w:b/>
                <w:i/>
                <w:sz w:val="16"/>
                <w:szCs w:val="16"/>
              </w:rPr>
              <w:t>NOTE: It is requirement of New Zealand regulations that schools must maintain effective communication with parents and legal guardians. To comply with the requirements, contact information provided in this section MUST be the contact information for the parents or legal guardian.</w:t>
            </w:r>
          </w:p>
        </w:tc>
      </w:tr>
      <w:tr w:rsidR="00EF129E" w:rsidRPr="00F101C6" w14:paraId="1556E152" w14:textId="77777777" w:rsidTr="00EF129E">
        <w:tc>
          <w:tcPr>
            <w:tcW w:w="4815" w:type="dxa"/>
            <w:gridSpan w:val="3"/>
            <w:shd w:val="clear" w:color="auto" w:fill="FFFFFF" w:themeFill="background1"/>
          </w:tcPr>
          <w:p w14:paraId="5D6F62CE" w14:textId="77777777" w:rsidR="00EF129E" w:rsidRPr="00F101C6" w:rsidRDefault="00EF129E" w:rsidP="00696FC2">
            <w:pPr>
              <w:spacing w:before="120"/>
              <w:rPr>
                <w:rFonts w:ascii="Arial" w:hAnsi="Arial" w:cs="Arial"/>
                <w:sz w:val="16"/>
                <w:szCs w:val="16"/>
              </w:rPr>
            </w:pPr>
            <w:r w:rsidRPr="00F101C6">
              <w:rPr>
                <w:rFonts w:ascii="Arial" w:hAnsi="Arial" w:cs="Arial"/>
                <w:sz w:val="16"/>
                <w:szCs w:val="16"/>
              </w:rPr>
              <w:t>Title:</w:t>
            </w:r>
            <w:r w:rsidRPr="00F101C6">
              <w:rPr>
                <w:rFonts w:ascii="Arial" w:hAnsi="Arial" w:cs="Arial"/>
                <w:sz w:val="16"/>
                <w:szCs w:val="16"/>
              </w:rPr>
              <w:tab/>
              <w:t xml:space="preserve">     Mrs </w:t>
            </w:r>
            <w:r w:rsidRPr="00F101C6">
              <w:rPr>
                <w:rFonts w:ascii="Arial" w:hAnsi="Arial" w:cs="Arial"/>
                <w:sz w:val="16"/>
                <w:szCs w:val="16"/>
              </w:rPr>
              <w:sym w:font="Webdings" w:char="F063"/>
            </w:r>
            <w:r w:rsidRPr="00F101C6">
              <w:rPr>
                <w:rFonts w:ascii="Arial" w:hAnsi="Arial" w:cs="Arial"/>
                <w:sz w:val="16"/>
                <w:szCs w:val="16"/>
              </w:rPr>
              <w:tab/>
              <w:t xml:space="preserve">     Miss </w:t>
            </w:r>
            <w:r w:rsidRPr="00F101C6">
              <w:rPr>
                <w:rFonts w:ascii="Arial" w:hAnsi="Arial" w:cs="Arial"/>
                <w:sz w:val="16"/>
                <w:szCs w:val="16"/>
              </w:rPr>
              <w:sym w:font="Webdings" w:char="F063"/>
            </w:r>
            <w:r w:rsidRPr="00F101C6">
              <w:rPr>
                <w:rFonts w:ascii="Arial" w:hAnsi="Arial" w:cs="Arial"/>
                <w:sz w:val="16"/>
                <w:szCs w:val="16"/>
              </w:rPr>
              <w:t xml:space="preserve">      Ms </w:t>
            </w:r>
            <w:r w:rsidRPr="00F101C6">
              <w:rPr>
                <w:rFonts w:ascii="Arial" w:hAnsi="Arial" w:cs="Arial"/>
                <w:sz w:val="16"/>
                <w:szCs w:val="16"/>
              </w:rPr>
              <w:sym w:font="Webdings" w:char="F063"/>
            </w:r>
            <w:r w:rsidRPr="00F101C6">
              <w:rPr>
                <w:rFonts w:ascii="Arial" w:hAnsi="Arial" w:cs="Arial"/>
                <w:sz w:val="16"/>
                <w:szCs w:val="16"/>
              </w:rPr>
              <w:t xml:space="preserve">        Mr </w:t>
            </w:r>
            <w:r w:rsidRPr="00F101C6">
              <w:rPr>
                <w:rFonts w:ascii="Arial" w:hAnsi="Arial" w:cs="Arial"/>
                <w:sz w:val="16"/>
                <w:szCs w:val="16"/>
              </w:rPr>
              <w:sym w:font="Webdings" w:char="F063"/>
            </w:r>
            <w:r w:rsidRPr="00F101C6">
              <w:rPr>
                <w:rFonts w:ascii="Arial" w:hAnsi="Arial" w:cs="Arial"/>
                <w:sz w:val="16"/>
                <w:szCs w:val="16"/>
              </w:rPr>
              <w:t xml:space="preserve">        Dr </w:t>
            </w:r>
            <w:r w:rsidRPr="00F101C6">
              <w:rPr>
                <w:rFonts w:ascii="Arial" w:hAnsi="Arial" w:cs="Arial"/>
                <w:sz w:val="16"/>
                <w:szCs w:val="16"/>
              </w:rPr>
              <w:sym w:font="Webdings" w:char="F063"/>
            </w:r>
          </w:p>
        </w:tc>
        <w:tc>
          <w:tcPr>
            <w:tcW w:w="5382" w:type="dxa"/>
            <w:gridSpan w:val="2"/>
            <w:shd w:val="clear" w:color="auto" w:fill="FFFFFF" w:themeFill="background1"/>
          </w:tcPr>
          <w:p w14:paraId="26689633" w14:textId="3F886778" w:rsidR="00EF129E" w:rsidRPr="00F101C6" w:rsidRDefault="00EF129E" w:rsidP="00696FC2">
            <w:pPr>
              <w:spacing w:before="120"/>
              <w:rPr>
                <w:rFonts w:ascii="Arial" w:hAnsi="Arial" w:cs="Arial"/>
                <w:sz w:val="16"/>
                <w:szCs w:val="16"/>
              </w:rPr>
            </w:pPr>
            <w:r w:rsidRPr="00F101C6">
              <w:rPr>
                <w:rFonts w:ascii="Arial" w:hAnsi="Arial" w:cs="Arial"/>
                <w:sz w:val="16"/>
                <w:szCs w:val="16"/>
              </w:rPr>
              <w:t>Occupation:</w:t>
            </w:r>
          </w:p>
        </w:tc>
      </w:tr>
      <w:tr w:rsidR="00A2624F" w:rsidRPr="00F101C6" w14:paraId="3DD2754F" w14:textId="77777777" w:rsidTr="00606182">
        <w:tc>
          <w:tcPr>
            <w:tcW w:w="6232" w:type="dxa"/>
            <w:gridSpan w:val="4"/>
          </w:tcPr>
          <w:p w14:paraId="6E48C626" w14:textId="40CD7372" w:rsidR="00A2624F" w:rsidRPr="00F101C6" w:rsidRDefault="00A2624F" w:rsidP="00F25034">
            <w:pPr>
              <w:rPr>
                <w:rFonts w:ascii="Arial" w:hAnsi="Arial" w:cs="Arial"/>
                <w:noProof/>
                <w:sz w:val="16"/>
                <w:szCs w:val="16"/>
              </w:rPr>
            </w:pPr>
            <w:r w:rsidRPr="00F101C6">
              <w:rPr>
                <w:rFonts w:ascii="Arial" w:hAnsi="Arial" w:cs="Arial"/>
                <w:noProof/>
                <w:sz w:val="16"/>
                <w:szCs w:val="16"/>
              </w:rPr>
              <w:t>Family name:</w:t>
            </w:r>
          </w:p>
        </w:tc>
        <w:tc>
          <w:tcPr>
            <w:tcW w:w="3965" w:type="dxa"/>
          </w:tcPr>
          <w:p w14:paraId="78E6803C" w14:textId="6DE403B6" w:rsidR="00A2624F" w:rsidRPr="00F101C6" w:rsidRDefault="00F3056A" w:rsidP="00F25034">
            <w:pPr>
              <w:rPr>
                <w:rFonts w:ascii="Arial" w:hAnsi="Arial" w:cs="Arial"/>
                <w:noProof/>
                <w:sz w:val="16"/>
                <w:szCs w:val="16"/>
              </w:rPr>
            </w:pPr>
            <w:r w:rsidRPr="00F101C6">
              <w:rPr>
                <w:rFonts w:ascii="Arial" w:hAnsi="Arial" w:cs="Arial"/>
                <w:noProof/>
                <w:sz w:val="16"/>
                <w:szCs w:val="16"/>
              </w:rPr>
              <w:t>Date of b</w:t>
            </w:r>
            <w:r w:rsidR="00A2624F" w:rsidRPr="00F101C6">
              <w:rPr>
                <w:rFonts w:ascii="Arial" w:hAnsi="Arial" w:cs="Arial"/>
                <w:noProof/>
                <w:sz w:val="16"/>
                <w:szCs w:val="16"/>
              </w:rPr>
              <w:t>irth:</w:t>
            </w:r>
          </w:p>
        </w:tc>
      </w:tr>
      <w:tr w:rsidR="00EF129E" w:rsidRPr="00F101C6" w14:paraId="476BC3F8" w14:textId="77777777" w:rsidTr="00EF129E">
        <w:tc>
          <w:tcPr>
            <w:tcW w:w="4815" w:type="dxa"/>
            <w:gridSpan w:val="3"/>
          </w:tcPr>
          <w:p w14:paraId="02116862" w14:textId="77777777" w:rsidR="00EF129E" w:rsidRPr="00F101C6" w:rsidRDefault="00EF129E" w:rsidP="00F25034">
            <w:pPr>
              <w:rPr>
                <w:rFonts w:ascii="Arial" w:hAnsi="Arial" w:cs="Arial"/>
                <w:noProof/>
                <w:sz w:val="16"/>
                <w:szCs w:val="16"/>
              </w:rPr>
            </w:pPr>
            <w:r w:rsidRPr="00F101C6">
              <w:rPr>
                <w:rFonts w:ascii="Arial" w:hAnsi="Arial" w:cs="Arial"/>
                <w:noProof/>
                <w:sz w:val="16"/>
                <w:szCs w:val="16"/>
              </w:rPr>
              <w:t>First name:</w:t>
            </w:r>
          </w:p>
        </w:tc>
        <w:tc>
          <w:tcPr>
            <w:tcW w:w="5382" w:type="dxa"/>
            <w:gridSpan w:val="2"/>
          </w:tcPr>
          <w:p w14:paraId="513A5F6D" w14:textId="70DE3318" w:rsidR="00EF129E" w:rsidRPr="00F101C6" w:rsidRDefault="00EF129E" w:rsidP="00F25034">
            <w:pPr>
              <w:rPr>
                <w:rFonts w:ascii="Arial" w:hAnsi="Arial" w:cs="Arial"/>
                <w:noProof/>
                <w:sz w:val="16"/>
                <w:szCs w:val="16"/>
              </w:rPr>
            </w:pPr>
            <w:r w:rsidRPr="00F101C6">
              <w:rPr>
                <w:rFonts w:ascii="Arial" w:hAnsi="Arial" w:cs="Arial"/>
                <w:noProof/>
                <w:sz w:val="16"/>
                <w:szCs w:val="16"/>
              </w:rPr>
              <w:t>Relationship to student:</w:t>
            </w:r>
          </w:p>
        </w:tc>
      </w:tr>
      <w:tr w:rsidR="009273F3" w:rsidRPr="00F101C6" w14:paraId="1B7A1954" w14:textId="77777777" w:rsidTr="00FE1114">
        <w:tc>
          <w:tcPr>
            <w:tcW w:w="1838" w:type="dxa"/>
          </w:tcPr>
          <w:p w14:paraId="0A0D213B" w14:textId="5C05D9A7" w:rsidR="009273F3" w:rsidRPr="00F101C6" w:rsidRDefault="009273F3" w:rsidP="009273F3">
            <w:pPr>
              <w:rPr>
                <w:rFonts w:ascii="Arial" w:hAnsi="Arial" w:cs="Arial"/>
                <w:noProof/>
                <w:sz w:val="16"/>
                <w:szCs w:val="16"/>
              </w:rPr>
            </w:pPr>
            <w:r w:rsidRPr="00F101C6">
              <w:rPr>
                <w:rFonts w:ascii="Arial" w:hAnsi="Arial" w:cs="Arial"/>
                <w:noProof/>
                <w:sz w:val="16"/>
                <w:szCs w:val="16"/>
              </w:rPr>
              <w:lastRenderedPageBreak/>
              <w:t>Street address:</w:t>
            </w:r>
          </w:p>
        </w:tc>
        <w:tc>
          <w:tcPr>
            <w:tcW w:w="8359" w:type="dxa"/>
            <w:gridSpan w:val="4"/>
          </w:tcPr>
          <w:p w14:paraId="78B38ECC" w14:textId="6D4F54F7" w:rsidR="009273F3" w:rsidRPr="00F101C6" w:rsidRDefault="009273F3" w:rsidP="00F25034">
            <w:pPr>
              <w:rPr>
                <w:rFonts w:ascii="Arial" w:hAnsi="Arial" w:cs="Arial"/>
                <w:noProof/>
                <w:sz w:val="16"/>
                <w:szCs w:val="16"/>
              </w:rPr>
            </w:pPr>
          </w:p>
        </w:tc>
      </w:tr>
      <w:tr w:rsidR="009273F3" w:rsidRPr="00F101C6" w14:paraId="302A9926" w14:textId="77777777" w:rsidTr="00FE1114">
        <w:tc>
          <w:tcPr>
            <w:tcW w:w="1838" w:type="dxa"/>
          </w:tcPr>
          <w:p w14:paraId="362A70AD" w14:textId="677BCED5" w:rsidR="009273F3" w:rsidRPr="00F101C6" w:rsidRDefault="009273F3" w:rsidP="00F25034">
            <w:pPr>
              <w:rPr>
                <w:rFonts w:ascii="Arial" w:hAnsi="Arial" w:cs="Arial"/>
                <w:noProof/>
                <w:sz w:val="16"/>
                <w:szCs w:val="16"/>
              </w:rPr>
            </w:pPr>
            <w:r w:rsidRPr="00F101C6">
              <w:rPr>
                <w:rFonts w:ascii="Arial" w:hAnsi="Arial" w:cs="Arial"/>
                <w:noProof/>
                <w:sz w:val="16"/>
                <w:szCs w:val="16"/>
              </w:rPr>
              <w:t>Postal address:</w:t>
            </w:r>
          </w:p>
        </w:tc>
        <w:tc>
          <w:tcPr>
            <w:tcW w:w="8359" w:type="dxa"/>
            <w:gridSpan w:val="4"/>
          </w:tcPr>
          <w:p w14:paraId="3CEB766A" w14:textId="63EFFA5E" w:rsidR="009273F3" w:rsidRPr="00F101C6" w:rsidRDefault="009273F3" w:rsidP="00F25034">
            <w:pPr>
              <w:rPr>
                <w:rFonts w:ascii="Arial" w:hAnsi="Arial" w:cs="Arial"/>
                <w:noProof/>
                <w:sz w:val="16"/>
                <w:szCs w:val="16"/>
              </w:rPr>
            </w:pPr>
          </w:p>
        </w:tc>
      </w:tr>
      <w:tr w:rsidR="00A51AFA" w:rsidRPr="00F101C6" w14:paraId="635D0EDA" w14:textId="77777777" w:rsidTr="00606182">
        <w:tc>
          <w:tcPr>
            <w:tcW w:w="3256" w:type="dxa"/>
            <w:gridSpan w:val="2"/>
          </w:tcPr>
          <w:p w14:paraId="5F03E1DE" w14:textId="50C3BBE7" w:rsidR="00A51AFA" w:rsidRPr="00F101C6" w:rsidRDefault="00F3056A" w:rsidP="00F25034">
            <w:pPr>
              <w:rPr>
                <w:rFonts w:ascii="Arial" w:hAnsi="Arial" w:cs="Arial"/>
                <w:noProof/>
                <w:sz w:val="16"/>
                <w:szCs w:val="16"/>
              </w:rPr>
            </w:pPr>
            <w:r w:rsidRPr="00F101C6">
              <w:rPr>
                <w:rFonts w:ascii="Arial" w:hAnsi="Arial" w:cs="Arial"/>
                <w:noProof/>
                <w:sz w:val="16"/>
                <w:szCs w:val="16"/>
              </w:rPr>
              <w:t>Home p</w:t>
            </w:r>
            <w:r w:rsidR="00A51AFA" w:rsidRPr="00F101C6">
              <w:rPr>
                <w:rFonts w:ascii="Arial" w:hAnsi="Arial" w:cs="Arial"/>
                <w:noProof/>
                <w:sz w:val="16"/>
                <w:szCs w:val="16"/>
              </w:rPr>
              <w:t>hone:</w:t>
            </w:r>
          </w:p>
        </w:tc>
        <w:tc>
          <w:tcPr>
            <w:tcW w:w="2976" w:type="dxa"/>
            <w:gridSpan w:val="2"/>
          </w:tcPr>
          <w:p w14:paraId="56D6E152" w14:textId="3CF50412" w:rsidR="00A51AFA" w:rsidRPr="00F101C6" w:rsidRDefault="00A51AFA" w:rsidP="00F25034">
            <w:pPr>
              <w:rPr>
                <w:rFonts w:ascii="Arial" w:hAnsi="Arial" w:cs="Arial"/>
                <w:noProof/>
                <w:sz w:val="16"/>
                <w:szCs w:val="16"/>
              </w:rPr>
            </w:pPr>
            <w:r w:rsidRPr="00F101C6">
              <w:rPr>
                <w:rFonts w:ascii="Arial" w:hAnsi="Arial" w:cs="Arial"/>
                <w:noProof/>
                <w:sz w:val="16"/>
                <w:szCs w:val="16"/>
              </w:rPr>
              <w:t>Mobile:</w:t>
            </w:r>
          </w:p>
        </w:tc>
        <w:tc>
          <w:tcPr>
            <w:tcW w:w="3965" w:type="dxa"/>
          </w:tcPr>
          <w:p w14:paraId="0C8EF516" w14:textId="0A392F15" w:rsidR="00A51AFA" w:rsidRPr="00F101C6" w:rsidRDefault="00A51AFA" w:rsidP="00F25034">
            <w:pPr>
              <w:rPr>
                <w:rFonts w:ascii="Arial" w:hAnsi="Arial" w:cs="Arial"/>
                <w:noProof/>
                <w:sz w:val="16"/>
                <w:szCs w:val="16"/>
              </w:rPr>
            </w:pPr>
            <w:r w:rsidRPr="00F101C6">
              <w:rPr>
                <w:rFonts w:ascii="Arial" w:hAnsi="Arial" w:cs="Arial"/>
                <w:noProof/>
                <w:sz w:val="16"/>
                <w:szCs w:val="16"/>
              </w:rPr>
              <w:t>Email:</w:t>
            </w:r>
          </w:p>
        </w:tc>
      </w:tr>
      <w:tr w:rsidR="00300FBD" w:rsidRPr="00F101C6" w14:paraId="2E137F84" w14:textId="77777777" w:rsidTr="00606182">
        <w:tc>
          <w:tcPr>
            <w:tcW w:w="6232" w:type="dxa"/>
            <w:gridSpan w:val="4"/>
          </w:tcPr>
          <w:p w14:paraId="040FB470" w14:textId="77777777" w:rsidR="00300FBD" w:rsidRPr="00F101C6" w:rsidRDefault="00300FBD" w:rsidP="00F25034">
            <w:pPr>
              <w:rPr>
                <w:rFonts w:ascii="Arial" w:hAnsi="Arial" w:cs="Arial"/>
                <w:noProof/>
                <w:sz w:val="16"/>
                <w:szCs w:val="16"/>
              </w:rPr>
            </w:pPr>
            <w:r w:rsidRPr="00F101C6">
              <w:rPr>
                <w:rFonts w:ascii="Arial" w:hAnsi="Arial" w:cs="Arial"/>
                <w:noProof/>
                <w:sz w:val="16"/>
                <w:szCs w:val="16"/>
              </w:rPr>
              <w:t>First language:</w:t>
            </w:r>
          </w:p>
        </w:tc>
        <w:tc>
          <w:tcPr>
            <w:tcW w:w="3965" w:type="dxa"/>
          </w:tcPr>
          <w:p w14:paraId="6B8024DF" w14:textId="633C64D6" w:rsidR="00300FBD" w:rsidRPr="00F101C6" w:rsidRDefault="00300FBD" w:rsidP="00F25034">
            <w:pPr>
              <w:rPr>
                <w:rFonts w:ascii="Arial" w:hAnsi="Arial" w:cs="Arial"/>
                <w:noProof/>
                <w:sz w:val="16"/>
                <w:szCs w:val="16"/>
              </w:rPr>
            </w:pPr>
            <w:r w:rsidRPr="00F101C6">
              <w:rPr>
                <w:rFonts w:ascii="Arial" w:hAnsi="Arial" w:cs="Arial"/>
                <w:noProof/>
                <w:sz w:val="16"/>
                <w:szCs w:val="16"/>
              </w:rPr>
              <w:t>Country of citizenship:</w:t>
            </w:r>
          </w:p>
        </w:tc>
      </w:tr>
      <w:tr w:rsidR="00300FBD" w:rsidRPr="00F101C6" w14:paraId="62B36F89" w14:textId="77777777" w:rsidTr="00606182">
        <w:tc>
          <w:tcPr>
            <w:tcW w:w="6232" w:type="dxa"/>
            <w:gridSpan w:val="4"/>
          </w:tcPr>
          <w:p w14:paraId="4569D515" w14:textId="7741ECF9" w:rsidR="00300FBD" w:rsidRPr="00F101C6" w:rsidRDefault="00F3056A" w:rsidP="00F25034">
            <w:pPr>
              <w:rPr>
                <w:rFonts w:ascii="Arial" w:hAnsi="Arial" w:cs="Arial"/>
                <w:noProof/>
                <w:sz w:val="16"/>
                <w:szCs w:val="16"/>
              </w:rPr>
            </w:pPr>
            <w:r w:rsidRPr="00F101C6">
              <w:rPr>
                <w:rFonts w:ascii="Arial" w:hAnsi="Arial" w:cs="Arial"/>
                <w:noProof/>
                <w:sz w:val="16"/>
                <w:szCs w:val="16"/>
              </w:rPr>
              <w:t>Passport n</w:t>
            </w:r>
            <w:r w:rsidR="00300FBD" w:rsidRPr="00F101C6">
              <w:rPr>
                <w:rFonts w:ascii="Arial" w:hAnsi="Arial" w:cs="Arial"/>
                <w:noProof/>
                <w:sz w:val="16"/>
                <w:szCs w:val="16"/>
              </w:rPr>
              <w:t>umber:</w:t>
            </w:r>
          </w:p>
        </w:tc>
        <w:tc>
          <w:tcPr>
            <w:tcW w:w="3965" w:type="dxa"/>
          </w:tcPr>
          <w:p w14:paraId="5B5B9015" w14:textId="1F45314F" w:rsidR="00300FBD" w:rsidRPr="00F101C6" w:rsidRDefault="00300FBD" w:rsidP="00F25034">
            <w:pPr>
              <w:rPr>
                <w:rFonts w:ascii="Arial" w:hAnsi="Arial" w:cs="Arial"/>
                <w:noProof/>
                <w:sz w:val="16"/>
                <w:szCs w:val="16"/>
              </w:rPr>
            </w:pPr>
            <w:r w:rsidRPr="00F101C6">
              <w:rPr>
                <w:rFonts w:ascii="Arial" w:hAnsi="Arial" w:cs="Arial"/>
                <w:noProof/>
                <w:sz w:val="16"/>
                <w:szCs w:val="16"/>
              </w:rPr>
              <w:t>Expiry date:</w:t>
            </w:r>
          </w:p>
        </w:tc>
      </w:tr>
    </w:tbl>
    <w:p w14:paraId="37F84907" w14:textId="4B245667" w:rsidR="0084651E" w:rsidRPr="00F101C6" w:rsidRDefault="0084651E" w:rsidP="003C12FF">
      <w:pPr>
        <w:rPr>
          <w:rFonts w:ascii="Arial" w:hAnsi="Arial" w:cs="Arial"/>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2156"/>
        <w:gridCol w:w="8075"/>
      </w:tblGrid>
      <w:tr w:rsidR="00A51AFA" w:rsidRPr="00F101C6" w14:paraId="654D7E60" w14:textId="77777777" w:rsidTr="007A5344">
        <w:trPr>
          <w:trHeight w:val="274"/>
        </w:trPr>
        <w:tc>
          <w:tcPr>
            <w:tcW w:w="10231" w:type="dxa"/>
            <w:gridSpan w:val="2"/>
            <w:shd w:val="clear" w:color="auto" w:fill="D9D9D9" w:themeFill="background1" w:themeFillShade="D9"/>
          </w:tcPr>
          <w:p w14:paraId="23636825" w14:textId="3069A9E5" w:rsidR="00A51AFA" w:rsidRPr="00F101C6" w:rsidRDefault="00A51AFA" w:rsidP="00F25034">
            <w:pPr>
              <w:rPr>
                <w:rFonts w:ascii="Arial" w:hAnsi="Arial" w:cs="Arial"/>
                <w:b/>
                <w:sz w:val="16"/>
                <w:szCs w:val="16"/>
              </w:rPr>
            </w:pPr>
            <w:r w:rsidRPr="00F101C6">
              <w:rPr>
                <w:rFonts w:ascii="Arial" w:hAnsi="Arial" w:cs="Arial"/>
                <w:b/>
                <w:sz w:val="16"/>
                <w:szCs w:val="16"/>
              </w:rPr>
              <w:t>Emergency Contact</w:t>
            </w:r>
            <w:r w:rsidRPr="00F101C6">
              <w:rPr>
                <w:rFonts w:ascii="Arial" w:hAnsi="Arial" w:cs="Arial"/>
                <w:sz w:val="16"/>
                <w:szCs w:val="16"/>
              </w:rPr>
              <w:t xml:space="preserve"> (In home country, other than parents):</w:t>
            </w:r>
          </w:p>
        </w:tc>
      </w:tr>
      <w:tr w:rsidR="00A51AFA" w:rsidRPr="00F101C6" w14:paraId="0A81910A" w14:textId="77777777" w:rsidTr="001970AA">
        <w:tc>
          <w:tcPr>
            <w:tcW w:w="2156" w:type="dxa"/>
            <w:shd w:val="clear" w:color="auto" w:fill="auto"/>
          </w:tcPr>
          <w:p w14:paraId="68F6082E" w14:textId="080E4CD1" w:rsidR="00A51AFA" w:rsidRPr="00F101C6" w:rsidRDefault="00A51AFA" w:rsidP="00A51AFA">
            <w:pPr>
              <w:tabs>
                <w:tab w:val="right" w:pos="1452"/>
              </w:tabs>
              <w:rPr>
                <w:rFonts w:ascii="Arial" w:hAnsi="Arial" w:cs="Arial"/>
                <w:sz w:val="16"/>
                <w:szCs w:val="16"/>
              </w:rPr>
            </w:pPr>
            <w:r w:rsidRPr="00F101C6">
              <w:rPr>
                <w:rFonts w:ascii="Arial" w:hAnsi="Arial" w:cs="Arial"/>
                <w:sz w:val="16"/>
                <w:szCs w:val="16"/>
              </w:rPr>
              <w:t>Contact's name</w:t>
            </w:r>
            <w:r w:rsidR="00EB5413" w:rsidRPr="00F101C6">
              <w:rPr>
                <w:rFonts w:ascii="Arial" w:hAnsi="Arial" w:cs="Arial"/>
                <w:sz w:val="16"/>
                <w:szCs w:val="16"/>
              </w:rPr>
              <w:t>:</w:t>
            </w:r>
          </w:p>
        </w:tc>
        <w:tc>
          <w:tcPr>
            <w:tcW w:w="8075" w:type="dxa"/>
            <w:shd w:val="clear" w:color="auto" w:fill="auto"/>
          </w:tcPr>
          <w:p w14:paraId="41A4CEB6" w14:textId="77777777" w:rsidR="00A51AFA" w:rsidRPr="00F101C6" w:rsidRDefault="00A51AFA" w:rsidP="00F25034">
            <w:pPr>
              <w:rPr>
                <w:rFonts w:ascii="Arial" w:hAnsi="Arial" w:cs="Arial"/>
                <w:sz w:val="16"/>
                <w:szCs w:val="16"/>
              </w:rPr>
            </w:pPr>
          </w:p>
        </w:tc>
      </w:tr>
      <w:tr w:rsidR="001970AA" w:rsidRPr="00F101C6" w14:paraId="75EE8B74" w14:textId="77777777" w:rsidTr="001970AA">
        <w:tc>
          <w:tcPr>
            <w:tcW w:w="2156" w:type="dxa"/>
            <w:shd w:val="clear" w:color="auto" w:fill="auto"/>
          </w:tcPr>
          <w:p w14:paraId="2E46B493" w14:textId="50B55621" w:rsidR="001970AA" w:rsidRPr="00F101C6" w:rsidRDefault="001970AA" w:rsidP="00A51AFA">
            <w:pPr>
              <w:tabs>
                <w:tab w:val="right" w:pos="1452"/>
              </w:tabs>
              <w:rPr>
                <w:rFonts w:ascii="Arial" w:hAnsi="Arial" w:cs="Arial"/>
                <w:sz w:val="16"/>
                <w:szCs w:val="16"/>
              </w:rPr>
            </w:pPr>
            <w:r w:rsidRPr="00F101C6">
              <w:rPr>
                <w:rFonts w:ascii="Arial" w:hAnsi="Arial" w:cs="Arial"/>
                <w:sz w:val="16"/>
                <w:szCs w:val="16"/>
              </w:rPr>
              <w:t>Relationship to the student:</w:t>
            </w:r>
          </w:p>
        </w:tc>
        <w:tc>
          <w:tcPr>
            <w:tcW w:w="8075" w:type="dxa"/>
            <w:shd w:val="clear" w:color="auto" w:fill="auto"/>
          </w:tcPr>
          <w:p w14:paraId="698A33B5" w14:textId="77777777" w:rsidR="001970AA" w:rsidRPr="00F101C6" w:rsidRDefault="001970AA" w:rsidP="00F25034">
            <w:pPr>
              <w:rPr>
                <w:rFonts w:ascii="Arial" w:hAnsi="Arial" w:cs="Arial"/>
                <w:sz w:val="16"/>
                <w:szCs w:val="16"/>
              </w:rPr>
            </w:pPr>
          </w:p>
        </w:tc>
      </w:tr>
      <w:tr w:rsidR="00A51AFA" w:rsidRPr="00F101C6" w14:paraId="1FA49EBD" w14:textId="77777777" w:rsidTr="001970AA">
        <w:tc>
          <w:tcPr>
            <w:tcW w:w="2156" w:type="dxa"/>
            <w:shd w:val="clear" w:color="auto" w:fill="auto"/>
          </w:tcPr>
          <w:p w14:paraId="27A5F098" w14:textId="27A5A141" w:rsidR="00A51AFA" w:rsidRPr="00F101C6" w:rsidRDefault="00A51AFA" w:rsidP="00A51AFA">
            <w:pPr>
              <w:tabs>
                <w:tab w:val="right" w:pos="1452"/>
              </w:tabs>
              <w:rPr>
                <w:rFonts w:ascii="Arial" w:hAnsi="Arial" w:cs="Arial"/>
                <w:sz w:val="16"/>
                <w:szCs w:val="16"/>
              </w:rPr>
            </w:pPr>
            <w:r w:rsidRPr="00F101C6">
              <w:rPr>
                <w:rFonts w:ascii="Arial" w:hAnsi="Arial" w:cs="Arial"/>
                <w:sz w:val="16"/>
                <w:szCs w:val="16"/>
              </w:rPr>
              <w:t>Mobile phone</w:t>
            </w:r>
            <w:r w:rsidR="00EB5413" w:rsidRPr="00F101C6">
              <w:rPr>
                <w:rFonts w:ascii="Arial" w:hAnsi="Arial" w:cs="Arial"/>
                <w:sz w:val="16"/>
                <w:szCs w:val="16"/>
              </w:rPr>
              <w:t>:</w:t>
            </w:r>
          </w:p>
        </w:tc>
        <w:tc>
          <w:tcPr>
            <w:tcW w:w="8075" w:type="dxa"/>
            <w:shd w:val="clear" w:color="auto" w:fill="auto"/>
          </w:tcPr>
          <w:p w14:paraId="240BC765" w14:textId="77777777" w:rsidR="00A51AFA" w:rsidRPr="00F101C6" w:rsidRDefault="00A51AFA" w:rsidP="00F25034">
            <w:pPr>
              <w:rPr>
                <w:rFonts w:ascii="Arial" w:hAnsi="Arial" w:cs="Arial"/>
                <w:sz w:val="16"/>
                <w:szCs w:val="16"/>
              </w:rPr>
            </w:pPr>
          </w:p>
        </w:tc>
      </w:tr>
      <w:tr w:rsidR="00A51AFA" w:rsidRPr="00F101C6" w14:paraId="4A451AF0" w14:textId="77777777" w:rsidTr="001970AA">
        <w:tc>
          <w:tcPr>
            <w:tcW w:w="2156" w:type="dxa"/>
            <w:shd w:val="clear" w:color="auto" w:fill="auto"/>
          </w:tcPr>
          <w:p w14:paraId="096A7E59" w14:textId="1827FE5A" w:rsidR="00A51AFA" w:rsidRPr="00F101C6" w:rsidRDefault="00A51AFA" w:rsidP="00A51AFA">
            <w:pPr>
              <w:tabs>
                <w:tab w:val="right" w:pos="1452"/>
              </w:tabs>
              <w:rPr>
                <w:rFonts w:ascii="Arial" w:hAnsi="Arial" w:cs="Arial"/>
                <w:sz w:val="16"/>
                <w:szCs w:val="16"/>
              </w:rPr>
            </w:pPr>
            <w:r w:rsidRPr="00F101C6">
              <w:rPr>
                <w:rFonts w:ascii="Arial" w:hAnsi="Arial" w:cs="Arial"/>
                <w:sz w:val="16"/>
                <w:szCs w:val="16"/>
              </w:rPr>
              <w:t>Home phone</w:t>
            </w:r>
            <w:r w:rsidR="00EB5413" w:rsidRPr="00F101C6">
              <w:rPr>
                <w:rFonts w:ascii="Arial" w:hAnsi="Arial" w:cs="Arial"/>
                <w:sz w:val="16"/>
                <w:szCs w:val="16"/>
              </w:rPr>
              <w:t>:</w:t>
            </w:r>
          </w:p>
        </w:tc>
        <w:tc>
          <w:tcPr>
            <w:tcW w:w="8075" w:type="dxa"/>
            <w:shd w:val="clear" w:color="auto" w:fill="auto"/>
          </w:tcPr>
          <w:p w14:paraId="557DCCF6" w14:textId="77777777" w:rsidR="00A51AFA" w:rsidRPr="00F101C6" w:rsidRDefault="00A51AFA" w:rsidP="00F25034">
            <w:pPr>
              <w:rPr>
                <w:rFonts w:ascii="Arial" w:hAnsi="Arial" w:cs="Arial"/>
                <w:sz w:val="16"/>
                <w:szCs w:val="16"/>
              </w:rPr>
            </w:pPr>
          </w:p>
        </w:tc>
      </w:tr>
      <w:tr w:rsidR="00A51AFA" w:rsidRPr="00F101C6" w14:paraId="68F37CB9" w14:textId="77777777" w:rsidTr="001970AA">
        <w:tc>
          <w:tcPr>
            <w:tcW w:w="2156" w:type="dxa"/>
            <w:shd w:val="clear" w:color="auto" w:fill="auto"/>
          </w:tcPr>
          <w:p w14:paraId="1BBAC494" w14:textId="51557DF6" w:rsidR="00A51AFA" w:rsidRPr="00F101C6" w:rsidRDefault="00A51AFA" w:rsidP="00A51AFA">
            <w:pPr>
              <w:tabs>
                <w:tab w:val="right" w:pos="1452"/>
              </w:tabs>
              <w:rPr>
                <w:rFonts w:ascii="Arial" w:hAnsi="Arial" w:cs="Arial"/>
                <w:sz w:val="16"/>
                <w:szCs w:val="16"/>
              </w:rPr>
            </w:pPr>
            <w:r w:rsidRPr="00F101C6">
              <w:rPr>
                <w:rFonts w:ascii="Arial" w:hAnsi="Arial" w:cs="Arial"/>
                <w:sz w:val="16"/>
                <w:szCs w:val="16"/>
              </w:rPr>
              <w:t>Email address</w:t>
            </w:r>
            <w:r w:rsidR="00EB5413" w:rsidRPr="00F101C6">
              <w:rPr>
                <w:rFonts w:ascii="Arial" w:hAnsi="Arial" w:cs="Arial"/>
                <w:sz w:val="16"/>
                <w:szCs w:val="16"/>
              </w:rPr>
              <w:t>:</w:t>
            </w:r>
          </w:p>
        </w:tc>
        <w:tc>
          <w:tcPr>
            <w:tcW w:w="8075" w:type="dxa"/>
            <w:shd w:val="clear" w:color="auto" w:fill="auto"/>
          </w:tcPr>
          <w:p w14:paraId="67141DB5" w14:textId="77777777" w:rsidR="00A51AFA" w:rsidRPr="00F101C6" w:rsidRDefault="00A51AFA" w:rsidP="00F25034">
            <w:pPr>
              <w:rPr>
                <w:rFonts w:ascii="Arial" w:hAnsi="Arial" w:cs="Arial"/>
                <w:sz w:val="16"/>
                <w:szCs w:val="16"/>
              </w:rPr>
            </w:pPr>
          </w:p>
        </w:tc>
      </w:tr>
    </w:tbl>
    <w:p w14:paraId="6004A903" w14:textId="77777777" w:rsidR="003C12FF" w:rsidRPr="00F101C6" w:rsidRDefault="003C12FF" w:rsidP="003C12FF">
      <w:pPr>
        <w:rPr>
          <w:rFonts w:ascii="Arial" w:hAnsi="Arial" w:cs="Arial"/>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3C12FF" w:rsidRPr="00F101C6" w14:paraId="536A4CC1" w14:textId="77777777" w:rsidTr="007A5344">
        <w:tc>
          <w:tcPr>
            <w:tcW w:w="10197" w:type="dxa"/>
            <w:gridSpan w:val="2"/>
            <w:shd w:val="clear" w:color="auto" w:fill="D9D9D9" w:themeFill="background1" w:themeFillShade="D9"/>
          </w:tcPr>
          <w:p w14:paraId="2DD4AFD5" w14:textId="13BAA230" w:rsidR="003C12FF" w:rsidRPr="00F101C6" w:rsidRDefault="003C12FF" w:rsidP="00F25034">
            <w:pPr>
              <w:rPr>
                <w:rFonts w:ascii="Arial" w:hAnsi="Arial" w:cs="Arial"/>
                <w:noProof/>
                <w:sz w:val="16"/>
                <w:szCs w:val="16"/>
              </w:rPr>
            </w:pPr>
            <w:r w:rsidRPr="00F101C6">
              <w:rPr>
                <w:rFonts w:ascii="Arial" w:hAnsi="Arial" w:cs="Arial"/>
                <w:b/>
                <w:sz w:val="16"/>
                <w:szCs w:val="16"/>
              </w:rPr>
              <w:t>Agent Information</w:t>
            </w:r>
            <w:r w:rsidR="009273F3" w:rsidRPr="00F101C6">
              <w:rPr>
                <w:rFonts w:ascii="Arial" w:hAnsi="Arial" w:cs="Arial"/>
                <w:b/>
                <w:sz w:val="16"/>
                <w:szCs w:val="16"/>
              </w:rPr>
              <w:t xml:space="preserve"> (If using an agent)</w:t>
            </w:r>
          </w:p>
        </w:tc>
      </w:tr>
      <w:tr w:rsidR="00BE5DE0" w:rsidRPr="00F101C6" w14:paraId="708424F5" w14:textId="77777777" w:rsidTr="007A5344">
        <w:tc>
          <w:tcPr>
            <w:tcW w:w="10197" w:type="dxa"/>
            <w:gridSpan w:val="2"/>
          </w:tcPr>
          <w:p w14:paraId="69B8C5AB" w14:textId="5CF94CA0" w:rsidR="00BE5DE0" w:rsidRPr="00F101C6" w:rsidRDefault="00B339DB" w:rsidP="00F25034">
            <w:pPr>
              <w:rPr>
                <w:rFonts w:ascii="Arial" w:hAnsi="Arial" w:cs="Arial"/>
                <w:noProof/>
                <w:sz w:val="16"/>
                <w:szCs w:val="16"/>
              </w:rPr>
            </w:pPr>
            <w:r w:rsidRPr="00F101C6">
              <w:rPr>
                <w:rFonts w:ascii="Arial" w:hAnsi="Arial" w:cs="Arial"/>
                <w:noProof/>
                <w:sz w:val="16"/>
                <w:szCs w:val="16"/>
              </w:rPr>
              <w:t>Agency n</w:t>
            </w:r>
            <w:r w:rsidR="00BE5DE0" w:rsidRPr="00F101C6">
              <w:rPr>
                <w:rFonts w:ascii="Arial" w:hAnsi="Arial" w:cs="Arial"/>
                <w:noProof/>
                <w:sz w:val="16"/>
                <w:szCs w:val="16"/>
              </w:rPr>
              <w:t>ame:</w:t>
            </w:r>
          </w:p>
        </w:tc>
      </w:tr>
      <w:tr w:rsidR="00BE5DE0" w:rsidRPr="00F101C6" w14:paraId="3A8738A3" w14:textId="77777777" w:rsidTr="007A5344">
        <w:tc>
          <w:tcPr>
            <w:tcW w:w="10197" w:type="dxa"/>
            <w:gridSpan w:val="2"/>
          </w:tcPr>
          <w:p w14:paraId="1E944E29" w14:textId="3135B776" w:rsidR="00BE5DE0" w:rsidRPr="00F101C6" w:rsidRDefault="00BE5DE0" w:rsidP="00F25034">
            <w:pPr>
              <w:rPr>
                <w:rFonts w:ascii="Arial" w:hAnsi="Arial" w:cs="Arial"/>
                <w:noProof/>
                <w:sz w:val="16"/>
                <w:szCs w:val="16"/>
              </w:rPr>
            </w:pPr>
            <w:r w:rsidRPr="00F101C6">
              <w:rPr>
                <w:rFonts w:ascii="Arial" w:hAnsi="Arial" w:cs="Arial"/>
                <w:noProof/>
                <w:sz w:val="16"/>
                <w:szCs w:val="16"/>
              </w:rPr>
              <w:t>Agent</w:t>
            </w:r>
            <w:r w:rsidR="00B339DB" w:rsidRPr="00F101C6">
              <w:rPr>
                <w:rFonts w:ascii="Arial" w:hAnsi="Arial" w:cs="Arial"/>
                <w:noProof/>
                <w:sz w:val="16"/>
                <w:szCs w:val="16"/>
              </w:rPr>
              <w:t xml:space="preserve"> n</w:t>
            </w:r>
            <w:r w:rsidRPr="00F101C6">
              <w:rPr>
                <w:rFonts w:ascii="Arial" w:hAnsi="Arial" w:cs="Arial"/>
                <w:noProof/>
                <w:sz w:val="16"/>
                <w:szCs w:val="16"/>
              </w:rPr>
              <w:t>ame:</w:t>
            </w:r>
          </w:p>
        </w:tc>
      </w:tr>
      <w:tr w:rsidR="00BE5DE0" w:rsidRPr="00F101C6" w14:paraId="072F4763" w14:textId="77777777" w:rsidTr="007A5344">
        <w:tc>
          <w:tcPr>
            <w:tcW w:w="5242" w:type="dxa"/>
          </w:tcPr>
          <w:p w14:paraId="1569D8BD" w14:textId="77777777" w:rsidR="00BE5DE0" w:rsidRPr="00F101C6" w:rsidRDefault="00BE5DE0" w:rsidP="00F25034">
            <w:pPr>
              <w:rPr>
                <w:rFonts w:ascii="Arial" w:hAnsi="Arial" w:cs="Arial"/>
                <w:noProof/>
                <w:sz w:val="16"/>
                <w:szCs w:val="16"/>
              </w:rPr>
            </w:pPr>
            <w:r w:rsidRPr="00F101C6">
              <w:rPr>
                <w:rFonts w:ascii="Arial" w:hAnsi="Arial" w:cs="Arial"/>
                <w:noProof/>
                <w:sz w:val="16"/>
                <w:szCs w:val="16"/>
              </w:rPr>
              <w:t>Agent email address:</w:t>
            </w:r>
          </w:p>
        </w:tc>
        <w:tc>
          <w:tcPr>
            <w:tcW w:w="4955" w:type="dxa"/>
          </w:tcPr>
          <w:p w14:paraId="0EC3C37D" w14:textId="3227B9EA" w:rsidR="00BE5DE0" w:rsidRPr="00F101C6" w:rsidRDefault="00BE5DE0" w:rsidP="00F25034">
            <w:pPr>
              <w:rPr>
                <w:rFonts w:ascii="Arial" w:hAnsi="Arial" w:cs="Arial"/>
                <w:noProof/>
                <w:sz w:val="16"/>
                <w:szCs w:val="16"/>
              </w:rPr>
            </w:pPr>
            <w:r w:rsidRPr="00F101C6">
              <w:rPr>
                <w:rFonts w:ascii="Arial" w:hAnsi="Arial" w:cs="Arial"/>
                <w:noProof/>
                <w:sz w:val="16"/>
                <w:szCs w:val="16"/>
              </w:rPr>
              <w:t>Phone:</w:t>
            </w:r>
          </w:p>
        </w:tc>
      </w:tr>
    </w:tbl>
    <w:p w14:paraId="14D9C3B7" w14:textId="574B65D1" w:rsidR="008874AE" w:rsidRPr="00F03BF0" w:rsidRDefault="008874AE" w:rsidP="003C12FF">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3C12FF" w:rsidRPr="00F03BF0" w14:paraId="1AD606D9" w14:textId="77777777" w:rsidTr="00776737">
        <w:tc>
          <w:tcPr>
            <w:tcW w:w="10231" w:type="dxa"/>
            <w:shd w:val="clear" w:color="auto" w:fill="D9D9D9" w:themeFill="background1" w:themeFillShade="D9"/>
          </w:tcPr>
          <w:p w14:paraId="74311A97" w14:textId="0E4D3BAD" w:rsidR="003C12FF" w:rsidRPr="00F101C6" w:rsidRDefault="003C12FF" w:rsidP="009273F3">
            <w:pPr>
              <w:rPr>
                <w:rFonts w:ascii="Arial" w:hAnsi="Arial" w:cs="Arial"/>
                <w:b/>
                <w:sz w:val="16"/>
                <w:szCs w:val="16"/>
              </w:rPr>
            </w:pPr>
            <w:r w:rsidRPr="00F101C6">
              <w:rPr>
                <w:rFonts w:ascii="Arial" w:hAnsi="Arial" w:cs="Arial"/>
                <w:b/>
                <w:sz w:val="16"/>
                <w:szCs w:val="16"/>
              </w:rPr>
              <w:t xml:space="preserve">Medical </w:t>
            </w:r>
            <w:r w:rsidR="009273F3" w:rsidRPr="00F101C6">
              <w:rPr>
                <w:rFonts w:ascii="Arial" w:hAnsi="Arial" w:cs="Arial"/>
                <w:b/>
                <w:sz w:val="16"/>
                <w:szCs w:val="16"/>
              </w:rPr>
              <w:t>Information</w:t>
            </w:r>
          </w:p>
        </w:tc>
      </w:tr>
      <w:tr w:rsidR="004B087B" w:rsidRPr="00F03BF0" w14:paraId="62B67F6E" w14:textId="77777777" w:rsidTr="00776737">
        <w:tc>
          <w:tcPr>
            <w:tcW w:w="10231" w:type="dxa"/>
            <w:shd w:val="clear" w:color="auto" w:fill="auto"/>
          </w:tcPr>
          <w:p w14:paraId="3FE22BC8" w14:textId="6F40C0D1" w:rsidR="004B087B" w:rsidRPr="00F101C6" w:rsidRDefault="00B1284F" w:rsidP="00F25034">
            <w:pPr>
              <w:rPr>
                <w:rFonts w:ascii="Arial" w:hAnsi="Arial" w:cs="Arial"/>
                <w:sz w:val="16"/>
                <w:szCs w:val="16"/>
              </w:rPr>
            </w:pPr>
            <w:r w:rsidRPr="00F101C6">
              <w:rPr>
                <w:rFonts w:ascii="Arial" w:hAnsi="Arial" w:cs="Arial"/>
                <w:sz w:val="16"/>
                <w:szCs w:val="16"/>
              </w:rPr>
              <w:t xml:space="preserve">Name of </w:t>
            </w:r>
            <w:r w:rsidR="004A63FF" w:rsidRPr="00F101C6">
              <w:rPr>
                <w:rFonts w:ascii="Arial" w:hAnsi="Arial" w:cs="Arial"/>
                <w:sz w:val="16"/>
                <w:szCs w:val="16"/>
              </w:rPr>
              <w:t>d</w:t>
            </w:r>
            <w:r w:rsidR="004B087B" w:rsidRPr="00F101C6">
              <w:rPr>
                <w:rFonts w:ascii="Arial" w:hAnsi="Arial" w:cs="Arial"/>
                <w:sz w:val="16"/>
                <w:szCs w:val="16"/>
              </w:rPr>
              <w:t>octor</w:t>
            </w:r>
            <w:r w:rsidRPr="00F101C6">
              <w:rPr>
                <w:rFonts w:ascii="Arial" w:hAnsi="Arial" w:cs="Arial"/>
                <w:sz w:val="16"/>
                <w:szCs w:val="16"/>
              </w:rPr>
              <w:t xml:space="preserve"> (in home country)</w:t>
            </w:r>
            <w:r w:rsidR="004B087B" w:rsidRPr="00F101C6">
              <w:rPr>
                <w:rFonts w:ascii="Arial" w:hAnsi="Arial" w:cs="Arial"/>
                <w:sz w:val="16"/>
                <w:szCs w:val="16"/>
              </w:rPr>
              <w:t>:</w:t>
            </w:r>
          </w:p>
        </w:tc>
      </w:tr>
      <w:tr w:rsidR="004B087B" w:rsidRPr="00F03BF0" w14:paraId="27196A27" w14:textId="77777777" w:rsidTr="00776737">
        <w:tc>
          <w:tcPr>
            <w:tcW w:w="10231" w:type="dxa"/>
            <w:shd w:val="clear" w:color="auto" w:fill="auto"/>
          </w:tcPr>
          <w:p w14:paraId="2B599798" w14:textId="7B0D6168" w:rsidR="004B087B" w:rsidRPr="00F101C6" w:rsidRDefault="004A63FF" w:rsidP="00F25034">
            <w:pPr>
              <w:rPr>
                <w:rFonts w:ascii="Arial" w:hAnsi="Arial" w:cs="Arial"/>
                <w:sz w:val="16"/>
                <w:szCs w:val="16"/>
              </w:rPr>
            </w:pPr>
            <w:r w:rsidRPr="00F101C6">
              <w:rPr>
                <w:rFonts w:ascii="Arial" w:hAnsi="Arial" w:cs="Arial"/>
                <w:sz w:val="16"/>
                <w:szCs w:val="16"/>
              </w:rPr>
              <w:t xml:space="preserve">Phone number of doctor: </w:t>
            </w:r>
          </w:p>
        </w:tc>
      </w:tr>
      <w:tr w:rsidR="00B1284F" w:rsidRPr="00F03BF0" w14:paraId="3B0A2B03" w14:textId="77777777" w:rsidTr="006B0AB4">
        <w:trPr>
          <w:trHeight w:hRule="exact" w:val="294"/>
        </w:trPr>
        <w:tc>
          <w:tcPr>
            <w:tcW w:w="10231" w:type="dxa"/>
            <w:shd w:val="clear" w:color="auto" w:fill="auto"/>
          </w:tcPr>
          <w:p w14:paraId="05D4428F" w14:textId="459387F3" w:rsidR="00B1284F" w:rsidRPr="00F101C6" w:rsidRDefault="009273F3" w:rsidP="004A63FF">
            <w:pPr>
              <w:widowControl w:val="0"/>
              <w:tabs>
                <w:tab w:val="left" w:pos="216"/>
                <w:tab w:val="left" w:pos="720"/>
              </w:tabs>
              <w:autoSpaceDE w:val="0"/>
              <w:autoSpaceDN w:val="0"/>
              <w:adjustRightInd w:val="0"/>
              <w:spacing w:after="240"/>
              <w:rPr>
                <w:rFonts w:ascii="Arial" w:eastAsia="PMingLiU" w:hAnsi="Arial" w:cs="Arial"/>
                <w:sz w:val="16"/>
                <w:szCs w:val="16"/>
                <w:lang w:val="en-US" w:eastAsia="en-US"/>
              </w:rPr>
            </w:pPr>
            <w:r w:rsidRPr="00F101C6">
              <w:rPr>
                <w:rFonts w:ascii="Arial" w:eastAsia="PMingLiU" w:hAnsi="Arial" w:cs="Arial"/>
                <w:sz w:val="16"/>
                <w:szCs w:val="16"/>
                <w:lang w:val="en-US" w:eastAsia="en-US"/>
              </w:rPr>
              <w:t>Does the student have any history of previous illness that may affect their enrolment, including mental illness?</w:t>
            </w:r>
          </w:p>
        </w:tc>
      </w:tr>
      <w:tr w:rsidR="004B087B" w:rsidRPr="00F03BF0" w14:paraId="2FC9462C" w14:textId="77777777" w:rsidTr="00776737">
        <w:tc>
          <w:tcPr>
            <w:tcW w:w="10231" w:type="dxa"/>
            <w:shd w:val="clear" w:color="auto" w:fill="auto"/>
          </w:tcPr>
          <w:p w14:paraId="26DAF8E1" w14:textId="398A9C8A" w:rsidR="00776737" w:rsidRPr="00F101C6" w:rsidRDefault="00776737" w:rsidP="00F25034">
            <w:pPr>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311FB8FA" w14:textId="77777777" w:rsidR="00075074" w:rsidRDefault="009273F3" w:rsidP="007F72A4">
            <w:pPr>
              <w:rPr>
                <w:rFonts w:ascii="Arial" w:eastAsia="PMingLiU" w:hAnsi="Arial" w:cs="Arial"/>
                <w:sz w:val="16"/>
                <w:szCs w:val="16"/>
                <w:lang w:val="en-US" w:eastAsia="en-US"/>
              </w:rPr>
            </w:pPr>
            <w:r w:rsidRPr="00F101C6">
              <w:rPr>
                <w:rFonts w:ascii="Arial" w:eastAsia="PMingLiU" w:hAnsi="Arial" w:cs="Arial"/>
                <w:sz w:val="16"/>
                <w:szCs w:val="16"/>
                <w:lang w:val="en-US" w:eastAsia="en-US"/>
              </w:rPr>
              <w:t>If ‘Yes’ please provide details</w:t>
            </w:r>
            <w:r w:rsidR="00E2481F" w:rsidRPr="00F101C6">
              <w:rPr>
                <w:rFonts w:ascii="Arial" w:eastAsia="PMingLiU" w:hAnsi="Arial" w:cs="Arial"/>
                <w:sz w:val="16"/>
                <w:szCs w:val="16"/>
                <w:lang w:val="en-US" w:eastAsia="en-US"/>
              </w:rPr>
              <w:t xml:space="preserve"> </w:t>
            </w:r>
            <w:r w:rsidR="006B0AB4" w:rsidRPr="00F101C6">
              <w:rPr>
                <w:rFonts w:ascii="Arial" w:eastAsia="PMingLiU" w:hAnsi="Arial" w:cs="Arial"/>
                <w:sz w:val="16"/>
                <w:szCs w:val="16"/>
                <w:lang w:val="en-US" w:eastAsia="en-US"/>
              </w:rPr>
              <w:t xml:space="preserve">including doctor or hospital reports </w:t>
            </w:r>
            <w:r w:rsidR="00E2481F" w:rsidRPr="00F101C6">
              <w:rPr>
                <w:rFonts w:ascii="Arial" w:eastAsia="PMingLiU" w:hAnsi="Arial" w:cs="Arial"/>
                <w:sz w:val="16"/>
                <w:szCs w:val="16"/>
                <w:lang w:val="en-US" w:eastAsia="en-US"/>
              </w:rPr>
              <w:t xml:space="preserve">(attach </w:t>
            </w:r>
            <w:r w:rsidR="00F2125F" w:rsidRPr="00F101C6">
              <w:rPr>
                <w:rFonts w:ascii="Arial" w:eastAsia="PMingLiU" w:hAnsi="Arial" w:cs="Arial"/>
                <w:sz w:val="16"/>
                <w:szCs w:val="16"/>
                <w:lang w:val="en-US" w:eastAsia="en-US"/>
              </w:rPr>
              <w:t>more</w:t>
            </w:r>
            <w:r w:rsidR="00E2481F" w:rsidRPr="00F101C6">
              <w:rPr>
                <w:rFonts w:ascii="Arial" w:eastAsia="PMingLiU" w:hAnsi="Arial" w:cs="Arial"/>
                <w:sz w:val="16"/>
                <w:szCs w:val="16"/>
                <w:lang w:val="en-US" w:eastAsia="en-US"/>
              </w:rPr>
              <w:t xml:space="preserve"> pages if required)</w:t>
            </w:r>
            <w:r w:rsidRPr="00F101C6">
              <w:rPr>
                <w:rFonts w:ascii="Arial" w:eastAsia="PMingLiU" w:hAnsi="Arial" w:cs="Arial"/>
                <w:sz w:val="16"/>
                <w:szCs w:val="16"/>
                <w:lang w:val="en-US" w:eastAsia="en-US"/>
              </w:rPr>
              <w:t>.</w:t>
            </w:r>
          </w:p>
          <w:p w14:paraId="3801954C" w14:textId="46B1E15E" w:rsidR="007F72A4" w:rsidRPr="00F101C6" w:rsidRDefault="007F72A4" w:rsidP="007F72A4">
            <w:pPr>
              <w:rPr>
                <w:rFonts w:ascii="Arial" w:hAnsi="Arial" w:cs="Arial"/>
                <w:sz w:val="16"/>
                <w:szCs w:val="16"/>
              </w:rPr>
            </w:pPr>
          </w:p>
        </w:tc>
      </w:tr>
      <w:tr w:rsidR="00536D5C" w:rsidRPr="00F03BF0" w14:paraId="6C5BD687" w14:textId="77777777" w:rsidTr="00776737">
        <w:tc>
          <w:tcPr>
            <w:tcW w:w="10231" w:type="dxa"/>
            <w:shd w:val="clear" w:color="auto" w:fill="auto"/>
          </w:tcPr>
          <w:p w14:paraId="4724DDC0" w14:textId="5488EE36" w:rsidR="00536D5C" w:rsidRPr="00F101C6" w:rsidRDefault="00536D5C" w:rsidP="00536D5C">
            <w:pPr>
              <w:rPr>
                <w:rFonts w:ascii="Arial" w:hAnsi="Arial" w:cs="Arial"/>
                <w:sz w:val="16"/>
                <w:szCs w:val="16"/>
              </w:rPr>
            </w:pPr>
            <w:r w:rsidRPr="00F101C6">
              <w:rPr>
                <w:rFonts w:ascii="Arial" w:eastAsia="PMingLiU" w:hAnsi="Arial" w:cs="Arial"/>
                <w:sz w:val="16"/>
                <w:szCs w:val="16"/>
                <w:lang w:val="en-US" w:eastAsia="en-US"/>
              </w:rPr>
              <w:t>Has the student been vaccinated for any diseases?</w:t>
            </w:r>
          </w:p>
        </w:tc>
      </w:tr>
      <w:tr w:rsidR="006036C3" w:rsidRPr="00F03BF0" w14:paraId="6F4F1D8D" w14:textId="77777777" w:rsidTr="00776737">
        <w:tc>
          <w:tcPr>
            <w:tcW w:w="10231" w:type="dxa"/>
            <w:shd w:val="clear" w:color="auto" w:fill="auto"/>
          </w:tcPr>
          <w:p w14:paraId="0919DE28" w14:textId="06E67DFC" w:rsidR="006036C3" w:rsidRPr="00F101C6" w:rsidRDefault="006036C3" w:rsidP="007F72A4">
            <w:pPr>
              <w:rPr>
                <w:rFonts w:ascii="Arial" w:hAnsi="Arial" w:cs="Arial"/>
                <w:sz w:val="16"/>
                <w:szCs w:val="16"/>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406C5BD4" w14:textId="77777777" w:rsidR="006036C3" w:rsidRPr="00F101C6" w:rsidRDefault="006036C3" w:rsidP="006036C3">
            <w:pPr>
              <w:rPr>
                <w:rFonts w:ascii="Arial" w:hAnsi="Arial" w:cs="Arial"/>
                <w:sz w:val="16"/>
                <w:szCs w:val="16"/>
              </w:rPr>
            </w:pPr>
            <w:r w:rsidRPr="00F101C6">
              <w:rPr>
                <w:rFonts w:ascii="Arial" w:eastAsia="PMingLiU" w:hAnsi="Arial" w:cs="Arial"/>
                <w:sz w:val="16"/>
                <w:szCs w:val="16"/>
                <w:lang w:val="en-US" w:eastAsia="en-US"/>
              </w:rPr>
              <w:t>If ‘Yes’ please provide a copy of the vaccination certificate.</w:t>
            </w:r>
          </w:p>
          <w:p w14:paraId="7014F6DB" w14:textId="305555FD" w:rsidR="006036C3" w:rsidRPr="00F101C6" w:rsidRDefault="006036C3" w:rsidP="006036C3">
            <w:pPr>
              <w:rPr>
                <w:rFonts w:ascii="Arial" w:hAnsi="Arial" w:cs="Arial"/>
                <w:sz w:val="16"/>
                <w:szCs w:val="16"/>
              </w:rPr>
            </w:pPr>
          </w:p>
        </w:tc>
      </w:tr>
      <w:tr w:rsidR="00536D5C" w:rsidRPr="00F03BF0" w14:paraId="6B0541D7" w14:textId="77777777" w:rsidTr="00536D5C">
        <w:tc>
          <w:tcPr>
            <w:tcW w:w="10231" w:type="dxa"/>
            <w:shd w:val="clear" w:color="auto" w:fill="auto"/>
          </w:tcPr>
          <w:p w14:paraId="40572A79" w14:textId="18639EBF" w:rsidR="00536D5C" w:rsidRPr="00F101C6" w:rsidRDefault="00536D5C" w:rsidP="00536D5C">
            <w:pPr>
              <w:rPr>
                <w:rFonts w:ascii="Arial" w:hAnsi="Arial" w:cs="Arial"/>
                <w:sz w:val="16"/>
                <w:szCs w:val="16"/>
              </w:rPr>
            </w:pPr>
            <w:r w:rsidRPr="00F101C6">
              <w:rPr>
                <w:rFonts w:ascii="Arial" w:hAnsi="Arial" w:cs="Arial"/>
                <w:sz w:val="16"/>
                <w:szCs w:val="16"/>
              </w:rPr>
              <w:t>Please tick the appropriate box if you suffer from or have suffered from any of the following medical conditions:</w:t>
            </w:r>
          </w:p>
        </w:tc>
      </w:tr>
      <w:tr w:rsidR="00536D5C" w:rsidRPr="00F03BF0" w14:paraId="36CBBB89" w14:textId="77777777" w:rsidTr="00776737">
        <w:tc>
          <w:tcPr>
            <w:tcW w:w="10231" w:type="dxa"/>
          </w:tcPr>
          <w:p w14:paraId="547B004C" w14:textId="5326E87A" w:rsidR="00536D5C" w:rsidRPr="00F101C6" w:rsidRDefault="00536D5C" w:rsidP="00536D5C">
            <w:pPr>
              <w:rPr>
                <w:rFonts w:ascii="Arial" w:hAnsi="Arial" w:cs="Arial"/>
                <w:sz w:val="14"/>
                <w:szCs w:val="14"/>
              </w:rPr>
            </w:pPr>
            <w:r w:rsidRPr="00F101C6">
              <w:rPr>
                <w:rFonts w:ascii="Arial" w:hAnsi="Arial" w:cs="Arial"/>
                <w:sz w:val="14"/>
                <w:szCs w:val="14"/>
              </w:rPr>
              <w:t xml:space="preserve">□ Asthma                  </w:t>
            </w:r>
            <w:r w:rsidR="007F72A4">
              <w:rPr>
                <w:rFonts w:ascii="Arial" w:hAnsi="Arial" w:cs="Arial"/>
                <w:sz w:val="14"/>
                <w:szCs w:val="14"/>
              </w:rPr>
              <w:t xml:space="preserve">  </w:t>
            </w:r>
            <w:r w:rsidRPr="00F101C6">
              <w:rPr>
                <w:rFonts w:ascii="Arial" w:hAnsi="Arial" w:cs="Arial"/>
                <w:sz w:val="14"/>
                <w:szCs w:val="14"/>
              </w:rPr>
              <w:t xml:space="preserve">□ Back/Neck problems         </w:t>
            </w:r>
            <w:r w:rsidR="00E82EEB" w:rsidRPr="00F101C6">
              <w:rPr>
                <w:rFonts w:ascii="Arial" w:hAnsi="Arial" w:cs="Arial"/>
                <w:sz w:val="14"/>
                <w:szCs w:val="14"/>
              </w:rPr>
              <w:t xml:space="preserve">    </w:t>
            </w:r>
            <w:r w:rsidRPr="00F101C6">
              <w:rPr>
                <w:rFonts w:ascii="Arial" w:hAnsi="Arial" w:cs="Arial"/>
                <w:sz w:val="14"/>
                <w:szCs w:val="14"/>
              </w:rPr>
              <w:t xml:space="preserve">□ Glandular Fever           </w:t>
            </w:r>
            <w:r w:rsidR="00E82EEB" w:rsidRPr="00F101C6">
              <w:rPr>
                <w:rFonts w:ascii="Arial" w:hAnsi="Arial" w:cs="Arial"/>
                <w:sz w:val="14"/>
                <w:szCs w:val="14"/>
              </w:rPr>
              <w:t xml:space="preserve"> </w:t>
            </w:r>
            <w:r w:rsidRPr="00F101C6">
              <w:rPr>
                <w:rFonts w:ascii="Arial" w:hAnsi="Arial" w:cs="Arial"/>
                <w:sz w:val="14"/>
                <w:szCs w:val="14"/>
              </w:rPr>
              <w:t xml:space="preserve">□ Allergy to bee/wasp stings         □ Migraines      </w:t>
            </w:r>
          </w:p>
          <w:p w14:paraId="0DC736C8" w14:textId="16B175C7" w:rsidR="00536D5C" w:rsidRPr="00F101C6" w:rsidRDefault="00536D5C" w:rsidP="00536D5C">
            <w:pPr>
              <w:rPr>
                <w:rFonts w:ascii="Arial" w:hAnsi="Arial" w:cs="Arial"/>
                <w:sz w:val="14"/>
                <w:szCs w:val="14"/>
              </w:rPr>
            </w:pPr>
            <w:r w:rsidRPr="00F101C6">
              <w:rPr>
                <w:rFonts w:ascii="Arial" w:hAnsi="Arial" w:cs="Arial"/>
                <w:sz w:val="14"/>
                <w:szCs w:val="14"/>
              </w:rPr>
              <w:t xml:space="preserve">□ HIV or Aids           </w:t>
            </w:r>
            <w:r w:rsidR="007F72A4">
              <w:rPr>
                <w:rFonts w:ascii="Arial" w:hAnsi="Arial" w:cs="Arial"/>
                <w:sz w:val="14"/>
                <w:szCs w:val="14"/>
              </w:rPr>
              <w:t xml:space="preserve"> </w:t>
            </w:r>
            <w:r w:rsidRPr="00F101C6">
              <w:rPr>
                <w:rFonts w:ascii="Arial" w:hAnsi="Arial" w:cs="Arial"/>
                <w:sz w:val="14"/>
                <w:szCs w:val="14"/>
              </w:rPr>
              <w:t xml:space="preserve"> </w:t>
            </w:r>
            <w:r w:rsidR="007F72A4">
              <w:rPr>
                <w:rFonts w:ascii="Arial" w:hAnsi="Arial" w:cs="Arial"/>
                <w:sz w:val="14"/>
                <w:szCs w:val="14"/>
              </w:rPr>
              <w:t xml:space="preserve"> </w:t>
            </w:r>
            <w:r w:rsidRPr="00F101C6">
              <w:rPr>
                <w:rFonts w:ascii="Arial" w:hAnsi="Arial" w:cs="Arial"/>
                <w:sz w:val="14"/>
                <w:szCs w:val="14"/>
              </w:rPr>
              <w:t xml:space="preserve">□ Diabetes                            </w:t>
            </w:r>
            <w:r w:rsidR="00E82EEB" w:rsidRPr="00F101C6">
              <w:rPr>
                <w:rFonts w:ascii="Arial" w:hAnsi="Arial" w:cs="Arial"/>
                <w:sz w:val="14"/>
                <w:szCs w:val="14"/>
              </w:rPr>
              <w:t xml:space="preserve">    </w:t>
            </w:r>
            <w:r w:rsidRPr="00F101C6">
              <w:rPr>
                <w:rFonts w:ascii="Arial" w:hAnsi="Arial" w:cs="Arial"/>
                <w:sz w:val="14"/>
                <w:szCs w:val="14"/>
              </w:rPr>
              <w:t xml:space="preserve">□ Hepatitis A, B or C       </w:t>
            </w:r>
            <w:r w:rsidR="00E82EEB" w:rsidRPr="00F101C6">
              <w:rPr>
                <w:rFonts w:ascii="Arial" w:hAnsi="Arial" w:cs="Arial"/>
                <w:sz w:val="14"/>
                <w:szCs w:val="14"/>
              </w:rPr>
              <w:t xml:space="preserve"> </w:t>
            </w:r>
            <w:r w:rsidRPr="00F101C6">
              <w:rPr>
                <w:rFonts w:ascii="Arial" w:hAnsi="Arial" w:cs="Arial"/>
                <w:sz w:val="14"/>
                <w:szCs w:val="14"/>
              </w:rPr>
              <w:t xml:space="preserve">□ Epilepsy                                     □ Heart Condition             </w:t>
            </w:r>
          </w:p>
          <w:p w14:paraId="656E00C9" w14:textId="1059DB77" w:rsidR="00536D5C" w:rsidRPr="00F101C6" w:rsidRDefault="00536D5C" w:rsidP="00536D5C">
            <w:pPr>
              <w:rPr>
                <w:rFonts w:ascii="Arial" w:hAnsi="Arial" w:cs="Arial"/>
                <w:sz w:val="14"/>
                <w:szCs w:val="14"/>
              </w:rPr>
            </w:pPr>
            <w:r w:rsidRPr="00F101C6">
              <w:rPr>
                <w:rFonts w:ascii="Arial" w:hAnsi="Arial" w:cs="Arial"/>
                <w:sz w:val="14"/>
                <w:szCs w:val="14"/>
              </w:rPr>
              <w:t xml:space="preserve">□ Tuberculosis           </w:t>
            </w:r>
            <w:r w:rsidR="007F72A4">
              <w:rPr>
                <w:rFonts w:ascii="Arial" w:hAnsi="Arial" w:cs="Arial"/>
                <w:sz w:val="14"/>
                <w:szCs w:val="14"/>
              </w:rPr>
              <w:t xml:space="preserve"> </w:t>
            </w:r>
            <w:r w:rsidRPr="00F101C6">
              <w:rPr>
                <w:rFonts w:ascii="Arial" w:hAnsi="Arial" w:cs="Arial"/>
                <w:sz w:val="14"/>
                <w:szCs w:val="14"/>
              </w:rPr>
              <w:t xml:space="preserve">□ ADD or ADHD                   </w:t>
            </w:r>
            <w:r w:rsidR="00E82EEB" w:rsidRPr="00F101C6">
              <w:rPr>
                <w:rFonts w:ascii="Arial" w:hAnsi="Arial" w:cs="Arial"/>
                <w:sz w:val="14"/>
                <w:szCs w:val="14"/>
              </w:rPr>
              <w:t xml:space="preserve">  </w:t>
            </w:r>
            <w:r w:rsidRPr="00F101C6">
              <w:rPr>
                <w:rFonts w:ascii="Arial" w:hAnsi="Arial" w:cs="Arial"/>
                <w:sz w:val="14"/>
                <w:szCs w:val="14"/>
              </w:rPr>
              <w:t xml:space="preserve"> </w:t>
            </w:r>
            <w:r w:rsidR="007F72A4">
              <w:rPr>
                <w:rFonts w:ascii="Arial" w:hAnsi="Arial" w:cs="Arial"/>
                <w:sz w:val="14"/>
                <w:szCs w:val="14"/>
              </w:rPr>
              <w:t xml:space="preserve"> </w:t>
            </w:r>
            <w:r w:rsidRPr="00F101C6">
              <w:rPr>
                <w:rFonts w:ascii="Arial" w:hAnsi="Arial" w:cs="Arial"/>
                <w:sz w:val="14"/>
                <w:szCs w:val="14"/>
              </w:rPr>
              <w:t xml:space="preserve">□ Allergies                       </w:t>
            </w:r>
            <w:r w:rsidR="00E82EEB" w:rsidRPr="00F101C6">
              <w:rPr>
                <w:rFonts w:ascii="Arial" w:hAnsi="Arial" w:cs="Arial"/>
                <w:sz w:val="14"/>
                <w:szCs w:val="14"/>
              </w:rPr>
              <w:t xml:space="preserve"> </w:t>
            </w:r>
            <w:r w:rsidRPr="00F101C6">
              <w:rPr>
                <w:rFonts w:ascii="Arial" w:hAnsi="Arial" w:cs="Arial"/>
                <w:sz w:val="14"/>
                <w:szCs w:val="14"/>
              </w:rPr>
              <w:t xml:space="preserve">□ Food Allergies                           </w:t>
            </w:r>
            <w:r w:rsidR="007F72A4">
              <w:rPr>
                <w:rFonts w:ascii="Arial" w:hAnsi="Arial" w:cs="Arial"/>
                <w:sz w:val="14"/>
                <w:szCs w:val="14"/>
              </w:rPr>
              <w:t xml:space="preserve"> </w:t>
            </w:r>
            <w:r w:rsidRPr="00F101C6">
              <w:rPr>
                <w:rFonts w:ascii="Arial" w:hAnsi="Arial" w:cs="Arial"/>
                <w:sz w:val="14"/>
                <w:szCs w:val="14"/>
              </w:rPr>
              <w:t xml:space="preserve">□ Eating Disorder            </w:t>
            </w:r>
          </w:p>
          <w:p w14:paraId="4777BDAF" w14:textId="0E3E3CDA" w:rsidR="00536D5C" w:rsidRPr="00F101C6" w:rsidRDefault="00536D5C" w:rsidP="00536D5C">
            <w:pPr>
              <w:rPr>
                <w:rFonts w:ascii="Arial" w:hAnsi="Arial" w:cs="Arial"/>
                <w:sz w:val="14"/>
                <w:szCs w:val="14"/>
              </w:rPr>
            </w:pPr>
            <w:r w:rsidRPr="00F101C6">
              <w:rPr>
                <w:rFonts w:ascii="Arial" w:hAnsi="Arial" w:cs="Arial"/>
                <w:sz w:val="14"/>
                <w:szCs w:val="14"/>
              </w:rPr>
              <w:t xml:space="preserve">□ Depression/Anxiety </w:t>
            </w:r>
            <w:r w:rsidR="006B0AB4" w:rsidRPr="00F101C6">
              <w:rPr>
                <w:rFonts w:ascii="Arial" w:hAnsi="Arial" w:cs="Arial"/>
                <w:sz w:val="14"/>
                <w:szCs w:val="14"/>
              </w:rPr>
              <w:t>□ Autism</w:t>
            </w:r>
            <w:r w:rsidRPr="00F101C6">
              <w:rPr>
                <w:rFonts w:ascii="Arial" w:hAnsi="Arial" w:cs="Arial"/>
                <w:sz w:val="14"/>
                <w:szCs w:val="14"/>
              </w:rPr>
              <w:t xml:space="preserve"> </w:t>
            </w:r>
            <w:r w:rsidR="00E82EEB" w:rsidRPr="00F101C6">
              <w:rPr>
                <w:rFonts w:ascii="Arial" w:hAnsi="Arial" w:cs="Arial"/>
                <w:sz w:val="14"/>
                <w:szCs w:val="14"/>
              </w:rPr>
              <w:t>Spectrum Disorder</w:t>
            </w:r>
            <w:r w:rsidRPr="00F101C6">
              <w:rPr>
                <w:rFonts w:ascii="Arial" w:hAnsi="Arial" w:cs="Arial"/>
                <w:sz w:val="14"/>
                <w:szCs w:val="14"/>
              </w:rPr>
              <w:t xml:space="preserve">  </w:t>
            </w:r>
            <w:r w:rsidR="006B0AB4" w:rsidRPr="00F101C6">
              <w:rPr>
                <w:rFonts w:ascii="Arial" w:hAnsi="Arial" w:cs="Arial"/>
                <w:sz w:val="14"/>
                <w:szCs w:val="14"/>
              </w:rPr>
              <w:t xml:space="preserve"> </w:t>
            </w:r>
            <w:r w:rsidR="007F72A4">
              <w:rPr>
                <w:rFonts w:ascii="Arial" w:hAnsi="Arial" w:cs="Arial"/>
                <w:sz w:val="14"/>
                <w:szCs w:val="14"/>
              </w:rPr>
              <w:t xml:space="preserve"> </w:t>
            </w:r>
            <w:r w:rsidR="006B0AB4" w:rsidRPr="00F101C6">
              <w:rPr>
                <w:rFonts w:ascii="Arial" w:hAnsi="Arial" w:cs="Arial"/>
                <w:sz w:val="14"/>
                <w:szCs w:val="14"/>
              </w:rPr>
              <w:t>□ Asperger’s Syndrome</w:t>
            </w:r>
            <w:r w:rsidRPr="00F101C6">
              <w:rPr>
                <w:rFonts w:ascii="Arial" w:hAnsi="Arial" w:cs="Arial"/>
                <w:sz w:val="14"/>
                <w:szCs w:val="14"/>
              </w:rPr>
              <w:t xml:space="preserve">    </w:t>
            </w:r>
            <w:r w:rsidR="00E82EEB" w:rsidRPr="00F101C6">
              <w:rPr>
                <w:rFonts w:ascii="Arial" w:hAnsi="Arial" w:cs="Arial"/>
                <w:sz w:val="14"/>
                <w:szCs w:val="14"/>
              </w:rPr>
              <w:t xml:space="preserve">□ Covid-19            </w:t>
            </w:r>
            <w:r w:rsidRPr="00F101C6">
              <w:rPr>
                <w:rFonts w:ascii="Arial" w:hAnsi="Arial" w:cs="Arial"/>
                <w:sz w:val="14"/>
                <w:szCs w:val="14"/>
              </w:rPr>
              <w:t xml:space="preserve">               </w:t>
            </w:r>
            <w:r w:rsidR="00E82EEB" w:rsidRPr="00F101C6">
              <w:rPr>
                <w:rFonts w:ascii="Arial" w:hAnsi="Arial" w:cs="Arial"/>
                <w:sz w:val="14"/>
                <w:szCs w:val="14"/>
              </w:rPr>
              <w:t xml:space="preserve">        </w:t>
            </w:r>
            <w:r w:rsidR="007F72A4">
              <w:rPr>
                <w:rFonts w:ascii="Arial" w:hAnsi="Arial" w:cs="Arial"/>
                <w:sz w:val="14"/>
                <w:szCs w:val="14"/>
              </w:rPr>
              <w:t xml:space="preserve"> </w:t>
            </w:r>
            <w:r w:rsidR="00E82EEB" w:rsidRPr="00F101C6">
              <w:rPr>
                <w:rFonts w:ascii="Arial" w:hAnsi="Arial" w:cs="Arial"/>
                <w:sz w:val="14"/>
                <w:szCs w:val="14"/>
              </w:rPr>
              <w:t>□  Other: (Please describe)</w:t>
            </w:r>
          </w:p>
          <w:p w14:paraId="15A00425" w14:textId="63301A8F" w:rsidR="00E82EEB" w:rsidRPr="00F101C6" w:rsidRDefault="00E82EEB" w:rsidP="00536D5C">
            <w:pPr>
              <w:rPr>
                <w:rFonts w:ascii="Arial" w:hAnsi="Arial" w:cs="Arial"/>
                <w:sz w:val="14"/>
                <w:szCs w:val="14"/>
              </w:rPr>
            </w:pPr>
          </w:p>
        </w:tc>
      </w:tr>
      <w:tr w:rsidR="00536D5C" w:rsidRPr="00F03BF0" w14:paraId="5CD217CF" w14:textId="77777777" w:rsidTr="00536D5C">
        <w:tc>
          <w:tcPr>
            <w:tcW w:w="10231" w:type="dxa"/>
            <w:shd w:val="clear" w:color="auto" w:fill="auto"/>
          </w:tcPr>
          <w:p w14:paraId="1F5F5063" w14:textId="77777777" w:rsidR="00536D5C" w:rsidRDefault="00536D5C" w:rsidP="00536D5C">
            <w:pPr>
              <w:rPr>
                <w:rFonts w:ascii="Arial" w:hAnsi="Arial" w:cs="Arial"/>
                <w:sz w:val="16"/>
                <w:szCs w:val="16"/>
              </w:rPr>
            </w:pPr>
            <w:r w:rsidRPr="00F101C6">
              <w:rPr>
                <w:rFonts w:ascii="Arial" w:hAnsi="Arial" w:cs="Arial"/>
                <w:sz w:val="16"/>
                <w:szCs w:val="16"/>
              </w:rPr>
              <w:t>Does the student have any medical implants (such as metal implants) that may affect receiving medical treatment while in New Zealand?</w:t>
            </w:r>
          </w:p>
          <w:p w14:paraId="40E6442C" w14:textId="04B142E0" w:rsidR="007F72A4" w:rsidRPr="00F101C6" w:rsidRDefault="007F72A4" w:rsidP="00536D5C">
            <w:pPr>
              <w:rPr>
                <w:rFonts w:ascii="Arial" w:hAnsi="Arial" w:cs="Arial"/>
                <w:sz w:val="16"/>
                <w:szCs w:val="16"/>
              </w:rPr>
            </w:pPr>
          </w:p>
        </w:tc>
      </w:tr>
      <w:tr w:rsidR="00536D5C" w:rsidRPr="00F03BF0" w14:paraId="7BFF3ACE" w14:textId="77777777" w:rsidTr="00776737">
        <w:tc>
          <w:tcPr>
            <w:tcW w:w="10231" w:type="dxa"/>
            <w:shd w:val="clear" w:color="auto" w:fill="FFFFFF" w:themeFill="background1"/>
          </w:tcPr>
          <w:p w14:paraId="7D919EA2" w14:textId="762134A6" w:rsidR="00536D5C" w:rsidRPr="00F101C6" w:rsidRDefault="00536D5C" w:rsidP="007F72A4">
            <w:pPr>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0C90757B" w14:textId="441B6150" w:rsidR="00536D5C" w:rsidRPr="00F101C6" w:rsidRDefault="00536D5C" w:rsidP="00536D5C">
            <w:pPr>
              <w:rPr>
                <w:rFonts w:ascii="Arial" w:hAnsi="Arial" w:cs="Arial"/>
                <w:sz w:val="16"/>
                <w:szCs w:val="16"/>
              </w:rPr>
            </w:pPr>
            <w:r w:rsidRPr="00F101C6">
              <w:rPr>
                <w:rFonts w:ascii="Arial" w:eastAsia="PMingLiU" w:hAnsi="Arial" w:cs="Arial"/>
                <w:sz w:val="16"/>
                <w:szCs w:val="16"/>
                <w:lang w:val="en-US" w:eastAsia="en-US"/>
              </w:rPr>
              <w:t xml:space="preserve">If ‘Yes’ please provide details (attach </w:t>
            </w:r>
            <w:r w:rsidR="00F2125F" w:rsidRPr="00F101C6">
              <w:rPr>
                <w:rFonts w:ascii="Arial" w:eastAsia="PMingLiU" w:hAnsi="Arial" w:cs="Arial"/>
                <w:sz w:val="16"/>
                <w:szCs w:val="16"/>
                <w:lang w:val="en-US" w:eastAsia="en-US"/>
              </w:rPr>
              <w:t>more</w:t>
            </w:r>
            <w:r w:rsidRPr="00F101C6">
              <w:rPr>
                <w:rFonts w:ascii="Arial" w:eastAsia="PMingLiU" w:hAnsi="Arial" w:cs="Arial"/>
                <w:sz w:val="16"/>
                <w:szCs w:val="16"/>
                <w:lang w:val="en-US" w:eastAsia="en-US"/>
              </w:rPr>
              <w:t xml:space="preserve"> pages if required).</w:t>
            </w:r>
          </w:p>
          <w:p w14:paraId="26BEACFD" w14:textId="7B2F2645" w:rsidR="00536D5C" w:rsidRPr="00F101C6" w:rsidRDefault="00536D5C" w:rsidP="00536D5C">
            <w:pPr>
              <w:rPr>
                <w:rFonts w:ascii="Arial" w:hAnsi="Arial" w:cs="Arial"/>
                <w:sz w:val="16"/>
                <w:szCs w:val="16"/>
              </w:rPr>
            </w:pPr>
          </w:p>
        </w:tc>
      </w:tr>
      <w:tr w:rsidR="00536D5C" w:rsidRPr="00F03BF0" w14:paraId="72CAC5A1" w14:textId="77777777" w:rsidTr="00536D5C">
        <w:tc>
          <w:tcPr>
            <w:tcW w:w="10231" w:type="dxa"/>
            <w:shd w:val="clear" w:color="auto" w:fill="auto"/>
          </w:tcPr>
          <w:p w14:paraId="04599EA7" w14:textId="77777777" w:rsidR="00536D5C" w:rsidRDefault="00536D5C" w:rsidP="00536D5C">
            <w:pPr>
              <w:rPr>
                <w:rFonts w:ascii="Arial" w:hAnsi="Arial" w:cs="Arial"/>
                <w:sz w:val="16"/>
                <w:szCs w:val="16"/>
              </w:rPr>
            </w:pPr>
            <w:r w:rsidRPr="00F101C6">
              <w:rPr>
                <w:rFonts w:ascii="Arial" w:hAnsi="Arial" w:cs="Arial"/>
                <w:sz w:val="16"/>
                <w:szCs w:val="16"/>
              </w:rPr>
              <w:t xml:space="preserve">Is the student currently on any medication? </w:t>
            </w:r>
          </w:p>
          <w:p w14:paraId="6835CB72" w14:textId="51960C10" w:rsidR="00502B08" w:rsidRPr="00F101C6" w:rsidRDefault="00502B08" w:rsidP="00536D5C">
            <w:pPr>
              <w:rPr>
                <w:rFonts w:ascii="Arial" w:hAnsi="Arial" w:cs="Arial"/>
                <w:sz w:val="16"/>
                <w:szCs w:val="16"/>
              </w:rPr>
            </w:pPr>
          </w:p>
        </w:tc>
      </w:tr>
      <w:tr w:rsidR="00536D5C" w:rsidRPr="00F03BF0" w14:paraId="1CDFE9E0" w14:textId="77777777" w:rsidTr="00776737">
        <w:tc>
          <w:tcPr>
            <w:tcW w:w="10231" w:type="dxa"/>
            <w:shd w:val="clear" w:color="auto" w:fill="FFFFFF" w:themeFill="background1"/>
          </w:tcPr>
          <w:p w14:paraId="15A43AF1" w14:textId="5875FD1A" w:rsidR="00536D5C" w:rsidRPr="00F101C6" w:rsidRDefault="00536D5C" w:rsidP="007F72A4">
            <w:pPr>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4BC79834" w14:textId="31773DB4" w:rsidR="00536D5C" w:rsidRPr="00F101C6" w:rsidRDefault="00536D5C" w:rsidP="00536D5C">
            <w:pPr>
              <w:rPr>
                <w:rFonts w:ascii="Arial" w:hAnsi="Arial" w:cs="Arial"/>
                <w:sz w:val="16"/>
                <w:szCs w:val="16"/>
              </w:rPr>
            </w:pPr>
            <w:r w:rsidRPr="00F101C6">
              <w:rPr>
                <w:rFonts w:ascii="Arial" w:eastAsia="PMingLiU" w:hAnsi="Arial" w:cs="Arial"/>
                <w:sz w:val="16"/>
                <w:szCs w:val="16"/>
                <w:lang w:val="en-US" w:eastAsia="en-US"/>
              </w:rPr>
              <w:t xml:space="preserve">If ‘Yes’ please provide details (attach </w:t>
            </w:r>
            <w:r w:rsidR="00F2125F" w:rsidRPr="00F101C6">
              <w:rPr>
                <w:rFonts w:ascii="Arial" w:eastAsia="PMingLiU" w:hAnsi="Arial" w:cs="Arial"/>
                <w:sz w:val="16"/>
                <w:szCs w:val="16"/>
                <w:lang w:val="en-US" w:eastAsia="en-US"/>
              </w:rPr>
              <w:t>more</w:t>
            </w:r>
            <w:r w:rsidRPr="00F101C6">
              <w:rPr>
                <w:rFonts w:ascii="Arial" w:eastAsia="PMingLiU" w:hAnsi="Arial" w:cs="Arial"/>
                <w:sz w:val="16"/>
                <w:szCs w:val="16"/>
                <w:lang w:val="en-US" w:eastAsia="en-US"/>
              </w:rPr>
              <w:t xml:space="preserve"> pages if required).</w:t>
            </w:r>
          </w:p>
          <w:p w14:paraId="5EA2E3DC" w14:textId="77777777" w:rsidR="00536D5C" w:rsidRPr="00F101C6" w:rsidRDefault="00536D5C" w:rsidP="00536D5C">
            <w:pPr>
              <w:rPr>
                <w:rFonts w:ascii="Arial" w:hAnsi="Arial" w:cs="Arial"/>
                <w:sz w:val="16"/>
                <w:szCs w:val="16"/>
              </w:rPr>
            </w:pPr>
          </w:p>
          <w:p w14:paraId="46ED68F2" w14:textId="3C4433C1" w:rsidR="00536D5C" w:rsidRPr="00F101C6" w:rsidRDefault="00536D5C" w:rsidP="00536D5C">
            <w:pPr>
              <w:rPr>
                <w:rFonts w:ascii="Arial" w:hAnsi="Arial" w:cs="Arial"/>
                <w:b/>
                <w:i/>
                <w:sz w:val="13"/>
                <w:szCs w:val="13"/>
              </w:rPr>
            </w:pPr>
            <w:r w:rsidRPr="00F101C6">
              <w:rPr>
                <w:rFonts w:ascii="Arial" w:hAnsi="Arial" w:cs="Arial"/>
                <w:b/>
                <w:i/>
                <w:sz w:val="13"/>
                <w:szCs w:val="13"/>
              </w:rPr>
              <w:t>Please note: If you suffer from conditions requiring medication, it is advisable to bring your own medication to NZ. You will be required to notify the school regarding any medications that you bring with you.</w:t>
            </w:r>
          </w:p>
        </w:tc>
      </w:tr>
      <w:tr w:rsidR="00EF129E" w:rsidRPr="00F03BF0" w14:paraId="6E0A35BD" w14:textId="77777777" w:rsidTr="006B0AB4">
        <w:trPr>
          <w:trHeight w:val="245"/>
        </w:trPr>
        <w:tc>
          <w:tcPr>
            <w:tcW w:w="10231" w:type="dxa"/>
            <w:shd w:val="clear" w:color="auto" w:fill="D9D9D9" w:themeFill="background1" w:themeFillShade="D9"/>
          </w:tcPr>
          <w:p w14:paraId="06B522F1" w14:textId="18BC8AB9" w:rsidR="00EF129E" w:rsidRPr="00F101C6" w:rsidRDefault="00EF129E" w:rsidP="000663A0">
            <w:pPr>
              <w:widowControl w:val="0"/>
              <w:tabs>
                <w:tab w:val="left" w:pos="216"/>
                <w:tab w:val="left" w:pos="720"/>
              </w:tabs>
              <w:autoSpaceDE w:val="0"/>
              <w:autoSpaceDN w:val="0"/>
              <w:adjustRightInd w:val="0"/>
              <w:rPr>
                <w:rFonts w:ascii="Arial" w:eastAsia="PMingLiU" w:hAnsi="Arial" w:cs="Arial"/>
                <w:sz w:val="16"/>
                <w:szCs w:val="16"/>
                <w:lang w:val="en-US" w:eastAsia="en-US"/>
              </w:rPr>
            </w:pPr>
            <w:r w:rsidRPr="00F101C6">
              <w:rPr>
                <w:rFonts w:ascii="Arial" w:hAnsi="Arial" w:cs="Arial"/>
                <w:sz w:val="16"/>
                <w:szCs w:val="16"/>
              </w:rPr>
              <w:t xml:space="preserve">Does the student smoke?        </w:t>
            </w: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tc>
      </w:tr>
      <w:tr w:rsidR="00536D5C" w:rsidRPr="00F03BF0" w14:paraId="639C648B" w14:textId="77777777" w:rsidTr="003970F6">
        <w:trPr>
          <w:trHeight w:val="450"/>
        </w:trPr>
        <w:tc>
          <w:tcPr>
            <w:tcW w:w="10231" w:type="dxa"/>
            <w:shd w:val="clear" w:color="auto" w:fill="D9D9D9" w:themeFill="background1" w:themeFillShade="D9"/>
          </w:tcPr>
          <w:p w14:paraId="095A2DD1" w14:textId="28FE8A1B" w:rsidR="00536D5C" w:rsidRPr="00F101C6" w:rsidRDefault="00536D5C" w:rsidP="00536D5C">
            <w:pPr>
              <w:widowControl w:val="0"/>
              <w:tabs>
                <w:tab w:val="left" w:pos="216"/>
                <w:tab w:val="left" w:pos="720"/>
              </w:tabs>
              <w:autoSpaceDE w:val="0"/>
              <w:autoSpaceDN w:val="0"/>
              <w:adjustRightInd w:val="0"/>
              <w:spacing w:after="240"/>
              <w:rPr>
                <w:rFonts w:ascii="Arial" w:eastAsia="PMingLiU" w:hAnsi="Arial" w:cs="Arial"/>
                <w:sz w:val="16"/>
                <w:szCs w:val="16"/>
                <w:lang w:val="en-US" w:eastAsia="en-US"/>
              </w:rPr>
            </w:pPr>
            <w:r w:rsidRPr="00F101C6">
              <w:rPr>
                <w:rFonts w:ascii="Arial" w:eastAsia="PMingLiU" w:hAnsi="Arial" w:cs="Arial"/>
                <w:sz w:val="16"/>
                <w:szCs w:val="16"/>
                <w:lang w:val="en-US" w:eastAsia="en-US"/>
              </w:rPr>
              <w:t>Is there anything further regarding the health of the student that the school needs to be aware of in enrolling and supporting the student as an international student?</w:t>
            </w:r>
          </w:p>
        </w:tc>
      </w:tr>
      <w:tr w:rsidR="00536D5C" w:rsidRPr="00696FC2" w14:paraId="421906C8" w14:textId="77777777" w:rsidTr="00776737">
        <w:trPr>
          <w:trHeight w:val="495"/>
        </w:trPr>
        <w:tc>
          <w:tcPr>
            <w:tcW w:w="10231" w:type="dxa"/>
            <w:shd w:val="clear" w:color="auto" w:fill="auto"/>
          </w:tcPr>
          <w:p w14:paraId="417BA836" w14:textId="3FF0EA52" w:rsidR="00536D5C" w:rsidRPr="00F101C6" w:rsidRDefault="00536D5C" w:rsidP="007F72A4">
            <w:pPr>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0E35D42A" w14:textId="42EEDBF6" w:rsidR="00536D5C" w:rsidRPr="00F101C6" w:rsidRDefault="00536D5C" w:rsidP="00536D5C">
            <w:pPr>
              <w:rPr>
                <w:rFonts w:ascii="Arial" w:hAnsi="Arial" w:cs="Arial"/>
                <w:sz w:val="16"/>
                <w:szCs w:val="16"/>
              </w:rPr>
            </w:pPr>
            <w:r w:rsidRPr="00F101C6">
              <w:rPr>
                <w:rFonts w:ascii="Arial" w:eastAsia="PMingLiU" w:hAnsi="Arial" w:cs="Arial"/>
                <w:sz w:val="16"/>
                <w:szCs w:val="16"/>
                <w:lang w:val="en-US" w:eastAsia="en-US"/>
              </w:rPr>
              <w:t xml:space="preserve">If ‘Yes’ please provide details (attach </w:t>
            </w:r>
            <w:r w:rsidR="00F2125F" w:rsidRPr="00F101C6">
              <w:rPr>
                <w:rFonts w:ascii="Arial" w:eastAsia="PMingLiU" w:hAnsi="Arial" w:cs="Arial"/>
                <w:sz w:val="16"/>
                <w:szCs w:val="16"/>
                <w:lang w:val="en-US" w:eastAsia="en-US"/>
              </w:rPr>
              <w:t>more</w:t>
            </w:r>
            <w:r w:rsidRPr="00F101C6">
              <w:rPr>
                <w:rFonts w:ascii="Arial" w:eastAsia="PMingLiU" w:hAnsi="Arial" w:cs="Arial"/>
                <w:sz w:val="16"/>
                <w:szCs w:val="16"/>
                <w:lang w:val="en-US" w:eastAsia="en-US"/>
              </w:rPr>
              <w:t xml:space="preserve"> pages if required).</w:t>
            </w:r>
          </w:p>
        </w:tc>
      </w:tr>
      <w:tr w:rsidR="00536D5C" w:rsidRPr="00696FC2" w14:paraId="5556E080" w14:textId="77777777" w:rsidTr="00315F4F">
        <w:trPr>
          <w:trHeight w:val="495"/>
        </w:trPr>
        <w:tc>
          <w:tcPr>
            <w:tcW w:w="10231" w:type="dxa"/>
            <w:shd w:val="clear" w:color="auto" w:fill="D9D9D9" w:themeFill="background1" w:themeFillShade="D9"/>
          </w:tcPr>
          <w:p w14:paraId="70CBCBD0" w14:textId="46F41F5F" w:rsidR="00536D5C" w:rsidRPr="00F101C6" w:rsidRDefault="00536D5C" w:rsidP="00536D5C">
            <w:pPr>
              <w:rPr>
                <w:rFonts w:ascii="Arial" w:hAnsi="Arial" w:cs="Arial"/>
                <w:sz w:val="16"/>
                <w:szCs w:val="16"/>
              </w:rPr>
            </w:pPr>
            <w:r w:rsidRPr="00F101C6">
              <w:rPr>
                <w:rFonts w:ascii="Arial" w:eastAsia="PMingLiU" w:hAnsi="Arial" w:cs="Arial"/>
                <w:sz w:val="16"/>
                <w:szCs w:val="16"/>
                <w:shd w:val="clear" w:color="auto" w:fill="D9D9D9" w:themeFill="background1" w:themeFillShade="D9"/>
                <w:lang w:val="en-US" w:eastAsia="en-US"/>
              </w:rPr>
              <w:t xml:space="preserve">Do you </w:t>
            </w:r>
            <w:r w:rsidR="00071461" w:rsidRPr="00F101C6">
              <w:rPr>
                <w:rFonts w:ascii="Arial" w:eastAsia="PMingLiU" w:hAnsi="Arial" w:cs="Arial"/>
                <w:sz w:val="16"/>
                <w:szCs w:val="16"/>
                <w:shd w:val="clear" w:color="auto" w:fill="D9D9D9" w:themeFill="background1" w:themeFillShade="D9"/>
                <w:lang w:val="en-US" w:eastAsia="en-US"/>
              </w:rPr>
              <w:t>agree</w:t>
            </w:r>
            <w:r w:rsidRPr="00F101C6">
              <w:rPr>
                <w:rFonts w:ascii="Arial" w:eastAsia="PMingLiU" w:hAnsi="Arial" w:cs="Arial"/>
                <w:sz w:val="16"/>
                <w:szCs w:val="16"/>
                <w:shd w:val="clear" w:color="auto" w:fill="D9D9D9" w:themeFill="background1" w:themeFillShade="D9"/>
                <w:lang w:val="en-US" w:eastAsia="en-US"/>
              </w:rPr>
              <w:t xml:space="preserve"> to the school providing over-</w:t>
            </w:r>
            <w:r w:rsidRPr="00F101C6">
              <w:rPr>
                <w:rFonts w:ascii="Arial" w:hAnsi="Arial" w:cs="Arial"/>
                <w:sz w:val="16"/>
                <w:szCs w:val="16"/>
              </w:rPr>
              <w:t xml:space="preserve">the-counter medication *such as acetaminophen, </w:t>
            </w:r>
            <w:r w:rsidR="000663A0" w:rsidRPr="00F101C6">
              <w:rPr>
                <w:rFonts w:ascii="Arial" w:hAnsi="Arial" w:cs="Arial"/>
                <w:sz w:val="16"/>
                <w:szCs w:val="16"/>
              </w:rPr>
              <w:t>paracetamol,</w:t>
            </w:r>
            <w:r w:rsidRPr="00F101C6">
              <w:rPr>
                <w:rFonts w:ascii="Arial" w:hAnsi="Arial" w:cs="Arial"/>
                <w:sz w:val="16"/>
                <w:szCs w:val="16"/>
              </w:rPr>
              <w:t xml:space="preserve"> or ibuprofen?</w:t>
            </w:r>
          </w:p>
        </w:tc>
      </w:tr>
      <w:tr w:rsidR="00536D5C" w:rsidRPr="00696FC2" w14:paraId="4749E962" w14:textId="77777777" w:rsidTr="00315F4F">
        <w:trPr>
          <w:trHeight w:val="495"/>
        </w:trPr>
        <w:tc>
          <w:tcPr>
            <w:tcW w:w="10231" w:type="dxa"/>
            <w:shd w:val="clear" w:color="auto" w:fill="FFFFFF" w:themeFill="background1"/>
          </w:tcPr>
          <w:p w14:paraId="3729AA95" w14:textId="77777777" w:rsidR="00536D5C" w:rsidRPr="00F101C6" w:rsidRDefault="00536D5C" w:rsidP="00536D5C">
            <w:pPr>
              <w:spacing w:before="120"/>
              <w:rPr>
                <w:rFonts w:ascii="Arial" w:eastAsia="PMingLiU" w:hAnsi="Arial" w:cs="Arial"/>
                <w:sz w:val="16"/>
                <w:szCs w:val="16"/>
                <w:lang w:val="en-US" w:eastAsia="en-US"/>
              </w:rPr>
            </w:pPr>
            <w:r w:rsidRPr="00F101C6">
              <w:rPr>
                <w:rFonts w:ascii="Arial" w:hAnsi="Arial" w:cs="Arial"/>
                <w:sz w:val="16"/>
                <w:szCs w:val="16"/>
              </w:rPr>
              <w:lastRenderedPageBreak/>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2154A4FB" w14:textId="3101241E" w:rsidR="00536D5C" w:rsidRPr="00F101C6" w:rsidRDefault="00536D5C" w:rsidP="00536D5C">
            <w:pPr>
              <w:rPr>
                <w:rFonts w:ascii="Arial" w:hAnsi="Arial" w:cs="Arial"/>
                <w:sz w:val="16"/>
                <w:szCs w:val="16"/>
              </w:rPr>
            </w:pPr>
            <w:r w:rsidRPr="00F101C6">
              <w:rPr>
                <w:rFonts w:ascii="Arial" w:hAnsi="Arial" w:cs="Arial"/>
                <w:sz w:val="16"/>
                <w:szCs w:val="16"/>
              </w:rPr>
              <w:t xml:space="preserve">If ‘No’ please specify what medications you do </w:t>
            </w:r>
            <w:r w:rsidR="00E82EEB" w:rsidRPr="00F101C6">
              <w:rPr>
                <w:rFonts w:ascii="Arial" w:hAnsi="Arial" w:cs="Arial"/>
                <w:sz w:val="16"/>
                <w:szCs w:val="16"/>
              </w:rPr>
              <w:t>NOT</w:t>
            </w:r>
            <w:r w:rsidRPr="00F101C6">
              <w:rPr>
                <w:rFonts w:ascii="Arial" w:hAnsi="Arial" w:cs="Arial"/>
                <w:sz w:val="16"/>
                <w:szCs w:val="16"/>
              </w:rPr>
              <w:t xml:space="preserve"> want the </w:t>
            </w:r>
            <w:r w:rsidR="00E82EEB" w:rsidRPr="00F101C6">
              <w:rPr>
                <w:rFonts w:ascii="Arial" w:hAnsi="Arial" w:cs="Arial"/>
                <w:sz w:val="16"/>
                <w:szCs w:val="16"/>
              </w:rPr>
              <w:t>s</w:t>
            </w:r>
            <w:r w:rsidRPr="00F101C6">
              <w:rPr>
                <w:rFonts w:ascii="Arial" w:hAnsi="Arial" w:cs="Arial"/>
                <w:sz w:val="16"/>
                <w:szCs w:val="16"/>
              </w:rPr>
              <w:t>tudent to receive:</w:t>
            </w:r>
          </w:p>
        </w:tc>
      </w:tr>
    </w:tbl>
    <w:p w14:paraId="170EC66F" w14:textId="77777777" w:rsidR="006D5737" w:rsidRPr="00696FC2" w:rsidRDefault="006D5737" w:rsidP="003C12FF">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5807"/>
        <w:gridCol w:w="4398"/>
      </w:tblGrid>
      <w:tr w:rsidR="007A5344" w:rsidRPr="00696FC2" w14:paraId="0A677223" w14:textId="77777777" w:rsidTr="007A5344">
        <w:tc>
          <w:tcPr>
            <w:tcW w:w="10205" w:type="dxa"/>
            <w:gridSpan w:val="2"/>
            <w:shd w:val="clear" w:color="auto" w:fill="D9D9D9" w:themeFill="background1" w:themeFillShade="D9"/>
          </w:tcPr>
          <w:p w14:paraId="3F1B03A4" w14:textId="79BADC6C" w:rsidR="005B01DA" w:rsidRPr="00F101C6" w:rsidRDefault="005B01DA" w:rsidP="005C2BCC">
            <w:pPr>
              <w:rPr>
                <w:rFonts w:ascii="Arial" w:hAnsi="Arial" w:cs="Arial"/>
                <w:noProof/>
                <w:sz w:val="16"/>
                <w:szCs w:val="16"/>
              </w:rPr>
            </w:pPr>
            <w:r w:rsidRPr="00F101C6">
              <w:rPr>
                <w:rFonts w:ascii="Arial" w:hAnsi="Arial" w:cs="Arial"/>
                <w:b/>
                <w:sz w:val="16"/>
                <w:szCs w:val="16"/>
              </w:rPr>
              <w:t xml:space="preserve">Learning </w:t>
            </w:r>
            <w:r w:rsidR="008873C9" w:rsidRPr="00F101C6">
              <w:rPr>
                <w:rFonts w:ascii="Arial" w:hAnsi="Arial" w:cs="Arial"/>
                <w:b/>
                <w:sz w:val="16"/>
                <w:szCs w:val="16"/>
              </w:rPr>
              <w:t>I</w:t>
            </w:r>
            <w:r w:rsidRPr="00F101C6">
              <w:rPr>
                <w:rFonts w:ascii="Arial" w:hAnsi="Arial" w:cs="Arial"/>
                <w:b/>
                <w:sz w:val="16"/>
                <w:szCs w:val="16"/>
              </w:rPr>
              <w:t>nformation</w:t>
            </w:r>
          </w:p>
        </w:tc>
      </w:tr>
      <w:tr w:rsidR="006B0AB4" w:rsidRPr="00696FC2" w14:paraId="760807F6" w14:textId="77777777" w:rsidTr="006B0AB4">
        <w:tc>
          <w:tcPr>
            <w:tcW w:w="5807" w:type="dxa"/>
          </w:tcPr>
          <w:p w14:paraId="2BC2AA31" w14:textId="6607D6DE" w:rsidR="006B0AB4" w:rsidRPr="00F101C6" w:rsidRDefault="006B0AB4" w:rsidP="00FA5529">
            <w:pPr>
              <w:rPr>
                <w:rFonts w:ascii="Arial" w:hAnsi="Arial" w:cs="Arial"/>
                <w:noProof/>
                <w:sz w:val="16"/>
                <w:szCs w:val="16"/>
              </w:rPr>
            </w:pPr>
            <w:r w:rsidRPr="00F101C6">
              <w:rPr>
                <w:rFonts w:ascii="Arial" w:hAnsi="Arial" w:cs="Arial"/>
                <w:noProof/>
                <w:sz w:val="16"/>
                <w:szCs w:val="16"/>
              </w:rPr>
              <w:t>Current school:</w:t>
            </w:r>
          </w:p>
        </w:tc>
        <w:tc>
          <w:tcPr>
            <w:tcW w:w="4398" w:type="dxa"/>
          </w:tcPr>
          <w:p w14:paraId="46DBB6FE" w14:textId="15693E9A" w:rsidR="006B0AB4" w:rsidRPr="00F101C6" w:rsidRDefault="006B0AB4" w:rsidP="00FA5529">
            <w:pPr>
              <w:rPr>
                <w:rFonts w:ascii="Arial" w:hAnsi="Arial" w:cs="Arial"/>
                <w:noProof/>
                <w:sz w:val="16"/>
                <w:szCs w:val="16"/>
              </w:rPr>
            </w:pPr>
            <w:r w:rsidRPr="00F101C6">
              <w:rPr>
                <w:rFonts w:ascii="Arial" w:hAnsi="Arial" w:cs="Arial"/>
                <w:noProof/>
                <w:sz w:val="16"/>
                <w:szCs w:val="16"/>
              </w:rPr>
              <w:t>Grade/year level:</w:t>
            </w:r>
          </w:p>
        </w:tc>
      </w:tr>
      <w:tr w:rsidR="006B0AB4" w:rsidRPr="00696FC2" w14:paraId="3BF9C135" w14:textId="77777777" w:rsidTr="007A5344">
        <w:tc>
          <w:tcPr>
            <w:tcW w:w="10205" w:type="dxa"/>
            <w:gridSpan w:val="2"/>
          </w:tcPr>
          <w:p w14:paraId="42E17CED" w14:textId="77777777" w:rsidR="006B0AB4" w:rsidRPr="00F101C6" w:rsidRDefault="006B0AB4" w:rsidP="00FA5529">
            <w:pPr>
              <w:rPr>
                <w:rFonts w:ascii="Arial" w:hAnsi="Arial" w:cs="Arial"/>
                <w:noProof/>
                <w:sz w:val="16"/>
                <w:szCs w:val="16"/>
              </w:rPr>
            </w:pPr>
            <w:r w:rsidRPr="00F101C6">
              <w:rPr>
                <w:rFonts w:ascii="Arial" w:hAnsi="Arial" w:cs="Arial"/>
                <w:noProof/>
                <w:sz w:val="16"/>
                <w:szCs w:val="16"/>
              </w:rPr>
              <w:t>If the student does not currently attend school, please give reasons and date of last attendance:</w:t>
            </w:r>
          </w:p>
          <w:p w14:paraId="0B9DB372" w14:textId="5F825DCC" w:rsidR="006B0AB4" w:rsidRPr="00F101C6" w:rsidRDefault="006B0AB4" w:rsidP="00FA5529">
            <w:pPr>
              <w:rPr>
                <w:rFonts w:ascii="Arial" w:hAnsi="Arial" w:cs="Arial"/>
                <w:noProof/>
                <w:sz w:val="16"/>
                <w:szCs w:val="16"/>
              </w:rPr>
            </w:pPr>
          </w:p>
        </w:tc>
      </w:tr>
      <w:tr w:rsidR="00E83F61" w:rsidRPr="00696FC2" w14:paraId="1E34954D" w14:textId="77777777" w:rsidTr="007A5344">
        <w:tc>
          <w:tcPr>
            <w:tcW w:w="10205" w:type="dxa"/>
            <w:gridSpan w:val="2"/>
          </w:tcPr>
          <w:p w14:paraId="22EFDF71" w14:textId="25B2A602" w:rsidR="00E83F61" w:rsidRPr="00F101C6" w:rsidRDefault="00603863" w:rsidP="00FA5529">
            <w:pPr>
              <w:rPr>
                <w:rFonts w:ascii="Arial" w:eastAsia="PMingLiU" w:hAnsi="Arial" w:cs="Arial"/>
                <w:sz w:val="16"/>
                <w:szCs w:val="16"/>
                <w:lang w:val="en-US" w:eastAsia="en-US"/>
              </w:rPr>
            </w:pPr>
            <w:r w:rsidRPr="00F101C6">
              <w:rPr>
                <w:rFonts w:ascii="Arial" w:hAnsi="Arial" w:cs="Arial"/>
                <w:noProof/>
                <w:sz w:val="16"/>
                <w:szCs w:val="16"/>
              </w:rPr>
              <w:t xml:space="preserve">Please describe your learning goals for studying in a New Zealand school </w:t>
            </w:r>
            <w:r w:rsidRPr="00F101C6">
              <w:rPr>
                <w:rFonts w:ascii="Arial" w:eastAsia="PMingLiU" w:hAnsi="Arial" w:cs="Arial"/>
                <w:sz w:val="16"/>
                <w:szCs w:val="16"/>
                <w:lang w:val="en-US" w:eastAsia="en-US"/>
              </w:rPr>
              <w:t xml:space="preserve">(attach </w:t>
            </w:r>
            <w:r w:rsidR="00F2125F" w:rsidRPr="00F101C6">
              <w:rPr>
                <w:rFonts w:ascii="Arial" w:eastAsia="PMingLiU" w:hAnsi="Arial" w:cs="Arial"/>
                <w:sz w:val="16"/>
                <w:szCs w:val="16"/>
                <w:lang w:val="en-US" w:eastAsia="en-US"/>
              </w:rPr>
              <w:t>more</w:t>
            </w:r>
            <w:r w:rsidRPr="00F101C6">
              <w:rPr>
                <w:rFonts w:ascii="Arial" w:eastAsia="PMingLiU" w:hAnsi="Arial" w:cs="Arial"/>
                <w:sz w:val="16"/>
                <w:szCs w:val="16"/>
                <w:lang w:val="en-US" w:eastAsia="en-US"/>
              </w:rPr>
              <w:t xml:space="preserve"> pages if required).</w:t>
            </w:r>
          </w:p>
          <w:p w14:paraId="31DD2C34" w14:textId="0CF5921F" w:rsidR="00603863" w:rsidRPr="00F101C6" w:rsidRDefault="00603863" w:rsidP="00FA5529">
            <w:pPr>
              <w:rPr>
                <w:rFonts w:ascii="Arial" w:hAnsi="Arial" w:cs="Arial"/>
                <w:noProof/>
                <w:sz w:val="16"/>
                <w:szCs w:val="16"/>
              </w:rPr>
            </w:pPr>
          </w:p>
          <w:p w14:paraId="43F370D3" w14:textId="77777777" w:rsidR="00603863" w:rsidRPr="00F101C6" w:rsidRDefault="00603863" w:rsidP="00FA5529">
            <w:pPr>
              <w:rPr>
                <w:rFonts w:ascii="Arial" w:hAnsi="Arial" w:cs="Arial"/>
                <w:noProof/>
                <w:sz w:val="16"/>
                <w:szCs w:val="16"/>
              </w:rPr>
            </w:pPr>
          </w:p>
          <w:p w14:paraId="5C2BFA77" w14:textId="0B38F3DB" w:rsidR="00603863" w:rsidRPr="00F101C6" w:rsidRDefault="00603863" w:rsidP="00FA5529">
            <w:pPr>
              <w:rPr>
                <w:rFonts w:ascii="Arial" w:hAnsi="Arial" w:cs="Arial"/>
                <w:noProof/>
                <w:sz w:val="16"/>
                <w:szCs w:val="16"/>
              </w:rPr>
            </w:pPr>
          </w:p>
        </w:tc>
      </w:tr>
      <w:tr w:rsidR="00603863" w:rsidRPr="00696FC2" w14:paraId="748F922E" w14:textId="77777777" w:rsidTr="007A5344">
        <w:tc>
          <w:tcPr>
            <w:tcW w:w="10205" w:type="dxa"/>
            <w:gridSpan w:val="2"/>
          </w:tcPr>
          <w:p w14:paraId="48D027B1" w14:textId="319400A5" w:rsidR="00603863" w:rsidRPr="00F101C6" w:rsidRDefault="00603863" w:rsidP="00603863">
            <w:pPr>
              <w:rPr>
                <w:rFonts w:ascii="Arial" w:hAnsi="Arial" w:cs="Arial"/>
                <w:sz w:val="16"/>
                <w:szCs w:val="16"/>
              </w:rPr>
            </w:pPr>
            <w:r w:rsidRPr="00F101C6">
              <w:rPr>
                <w:rFonts w:ascii="Arial" w:hAnsi="Arial" w:cs="Arial"/>
                <w:sz w:val="16"/>
                <w:szCs w:val="16"/>
              </w:rPr>
              <w:t>How many years of schooling</w:t>
            </w:r>
            <w:r w:rsidR="003970F6" w:rsidRPr="00F101C6">
              <w:rPr>
                <w:rFonts w:ascii="Arial" w:hAnsi="Arial" w:cs="Arial"/>
                <w:sz w:val="16"/>
                <w:szCs w:val="16"/>
              </w:rPr>
              <w:t>,</w:t>
            </w:r>
            <w:r w:rsidRPr="00F101C6">
              <w:rPr>
                <w:rFonts w:ascii="Arial" w:hAnsi="Arial" w:cs="Arial"/>
                <w:sz w:val="16"/>
                <w:szCs w:val="16"/>
              </w:rPr>
              <w:t xml:space="preserve"> not including pre-school education</w:t>
            </w:r>
            <w:r w:rsidR="003970F6" w:rsidRPr="00F101C6">
              <w:rPr>
                <w:rFonts w:ascii="Arial" w:hAnsi="Arial" w:cs="Arial"/>
                <w:sz w:val="16"/>
                <w:szCs w:val="16"/>
              </w:rPr>
              <w:t>,</w:t>
            </w:r>
            <w:r w:rsidRPr="00F101C6">
              <w:rPr>
                <w:rFonts w:ascii="Arial" w:hAnsi="Arial" w:cs="Arial"/>
                <w:sz w:val="16"/>
                <w:szCs w:val="16"/>
              </w:rPr>
              <w:t xml:space="preserve"> has the student had?</w:t>
            </w:r>
          </w:p>
        </w:tc>
      </w:tr>
      <w:tr w:rsidR="006B0AB4" w:rsidRPr="00F03BF0" w14:paraId="16A411DC" w14:textId="77777777" w:rsidTr="007A5344">
        <w:tc>
          <w:tcPr>
            <w:tcW w:w="10205" w:type="dxa"/>
            <w:gridSpan w:val="2"/>
          </w:tcPr>
          <w:p w14:paraId="1F18CCE0" w14:textId="77777777" w:rsidR="006B0AB4" w:rsidRPr="00F101C6" w:rsidRDefault="006B0AB4" w:rsidP="006B0AB4">
            <w:pPr>
              <w:spacing w:before="120"/>
              <w:rPr>
                <w:rFonts w:ascii="Arial" w:eastAsia="PMingLiU" w:hAnsi="Arial" w:cs="Arial"/>
                <w:sz w:val="16"/>
                <w:szCs w:val="16"/>
                <w:lang w:val="en-US" w:eastAsia="en-US"/>
              </w:rPr>
            </w:pPr>
            <w:r w:rsidRPr="00F101C6">
              <w:rPr>
                <w:rFonts w:ascii="Arial" w:hAnsi="Arial" w:cs="Arial"/>
                <w:noProof/>
                <w:sz w:val="16"/>
                <w:szCs w:val="16"/>
              </w:rPr>
              <w:t xml:space="preserve">During this time, has the student not attended school for 1 month or longer?                           </w:t>
            </w: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7D2471E1" w14:textId="2DF7E33E" w:rsidR="006B0AB4" w:rsidRPr="00F101C6" w:rsidRDefault="006B0AB4" w:rsidP="00603863">
            <w:pPr>
              <w:rPr>
                <w:rFonts w:ascii="Arial" w:hAnsi="Arial" w:cs="Arial"/>
                <w:noProof/>
                <w:sz w:val="16"/>
                <w:szCs w:val="16"/>
              </w:rPr>
            </w:pPr>
            <w:r w:rsidRPr="00F101C6">
              <w:rPr>
                <w:rFonts w:ascii="Arial" w:hAnsi="Arial" w:cs="Arial"/>
                <w:noProof/>
                <w:sz w:val="16"/>
                <w:szCs w:val="16"/>
              </w:rPr>
              <w:t>If YES, please give details</w:t>
            </w:r>
            <w:r w:rsidR="00E82EEB" w:rsidRPr="00F101C6">
              <w:rPr>
                <w:rFonts w:ascii="Arial" w:hAnsi="Arial" w:cs="Arial"/>
                <w:noProof/>
                <w:sz w:val="16"/>
                <w:szCs w:val="16"/>
              </w:rPr>
              <w:t xml:space="preserve"> (dates and reason)</w:t>
            </w:r>
            <w:r w:rsidRPr="00F101C6">
              <w:rPr>
                <w:rFonts w:ascii="Arial" w:hAnsi="Arial" w:cs="Arial"/>
                <w:noProof/>
                <w:sz w:val="16"/>
                <w:szCs w:val="16"/>
              </w:rPr>
              <w:t>:</w:t>
            </w:r>
          </w:p>
          <w:p w14:paraId="755F5C1B" w14:textId="665D8113" w:rsidR="003441EA" w:rsidRPr="00F101C6" w:rsidRDefault="003441EA" w:rsidP="00603863">
            <w:pPr>
              <w:rPr>
                <w:rFonts w:ascii="Arial" w:hAnsi="Arial" w:cs="Arial"/>
                <w:noProof/>
                <w:sz w:val="16"/>
                <w:szCs w:val="16"/>
              </w:rPr>
            </w:pPr>
          </w:p>
          <w:p w14:paraId="11020C71" w14:textId="67D54E29" w:rsidR="003441EA" w:rsidRPr="00F101C6" w:rsidRDefault="003441EA" w:rsidP="00603863">
            <w:pPr>
              <w:rPr>
                <w:rFonts w:ascii="Arial" w:hAnsi="Arial" w:cs="Arial"/>
                <w:noProof/>
                <w:sz w:val="16"/>
                <w:szCs w:val="16"/>
              </w:rPr>
            </w:pPr>
          </w:p>
        </w:tc>
      </w:tr>
      <w:tr w:rsidR="00603863" w:rsidRPr="00F03BF0" w14:paraId="55B1734C" w14:textId="77777777" w:rsidTr="007A5344">
        <w:tc>
          <w:tcPr>
            <w:tcW w:w="10205" w:type="dxa"/>
            <w:gridSpan w:val="2"/>
          </w:tcPr>
          <w:p w14:paraId="38029240" w14:textId="723A5448" w:rsidR="00603863" w:rsidRPr="00F101C6" w:rsidRDefault="00603863" w:rsidP="00603863">
            <w:pPr>
              <w:rPr>
                <w:rFonts w:ascii="Arial" w:hAnsi="Arial" w:cs="Arial"/>
                <w:noProof/>
                <w:sz w:val="16"/>
                <w:szCs w:val="16"/>
              </w:rPr>
            </w:pPr>
            <w:r w:rsidRPr="00F101C6">
              <w:rPr>
                <w:rFonts w:ascii="Arial" w:hAnsi="Arial" w:cs="Arial"/>
                <w:noProof/>
                <w:sz w:val="16"/>
                <w:szCs w:val="16"/>
              </w:rPr>
              <w:t>Please provide a copy of the lastest two school reports for the student with this application</w:t>
            </w:r>
          </w:p>
        </w:tc>
      </w:tr>
      <w:tr w:rsidR="00603863" w:rsidRPr="00F03BF0" w14:paraId="35969691" w14:textId="77777777" w:rsidTr="007A5344">
        <w:tc>
          <w:tcPr>
            <w:tcW w:w="10205" w:type="dxa"/>
            <w:gridSpan w:val="2"/>
          </w:tcPr>
          <w:p w14:paraId="6D682581" w14:textId="77777777" w:rsidR="00627989" w:rsidRDefault="00603863" w:rsidP="00603863">
            <w:pPr>
              <w:rPr>
                <w:rFonts w:ascii="Arial" w:hAnsi="Arial" w:cs="Arial"/>
                <w:noProof/>
                <w:sz w:val="16"/>
                <w:szCs w:val="16"/>
              </w:rPr>
            </w:pPr>
            <w:r w:rsidRPr="00F101C6">
              <w:rPr>
                <w:rFonts w:ascii="Arial" w:hAnsi="Arial" w:cs="Arial"/>
                <w:noProof/>
                <w:sz w:val="16"/>
                <w:szCs w:val="16"/>
              </w:rPr>
              <w:t xml:space="preserve">Does the student have any learning or behavioural difficulties which may require extra school support or services?    </w:t>
            </w:r>
          </w:p>
          <w:p w14:paraId="3D926E19" w14:textId="41301A27" w:rsidR="00603863" w:rsidRPr="00F101C6" w:rsidRDefault="00603863" w:rsidP="00603863">
            <w:pPr>
              <w:rPr>
                <w:rFonts w:ascii="Arial" w:hAnsi="Arial" w:cs="Arial"/>
                <w:noProof/>
                <w:sz w:val="16"/>
                <w:szCs w:val="16"/>
              </w:rPr>
            </w:pPr>
            <w:r w:rsidRPr="00F101C6">
              <w:rPr>
                <w:rFonts w:ascii="Arial" w:hAnsi="Arial" w:cs="Arial"/>
                <w:noProof/>
                <w:sz w:val="16"/>
                <w:szCs w:val="16"/>
              </w:rPr>
              <w:t xml:space="preserve">             </w:t>
            </w:r>
            <w:r w:rsidRPr="00F101C6">
              <w:rPr>
                <w:rFonts w:ascii="Arial" w:hAnsi="Arial" w:cs="Arial"/>
                <w:sz w:val="16"/>
                <w:szCs w:val="16"/>
              </w:rPr>
              <w:t xml:space="preserve">  </w:t>
            </w:r>
          </w:p>
        </w:tc>
      </w:tr>
      <w:tr w:rsidR="00603863" w:rsidRPr="00F03BF0" w14:paraId="3EB13105" w14:textId="77777777" w:rsidTr="006B0AB4">
        <w:trPr>
          <w:trHeight w:val="600"/>
        </w:trPr>
        <w:tc>
          <w:tcPr>
            <w:tcW w:w="10205" w:type="dxa"/>
            <w:gridSpan w:val="2"/>
          </w:tcPr>
          <w:p w14:paraId="7B390312" w14:textId="77777777" w:rsidR="00603863" w:rsidRPr="00F101C6" w:rsidRDefault="00603863" w:rsidP="00627989">
            <w:pPr>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79464A23" w14:textId="377CF196" w:rsidR="00603863" w:rsidRPr="00F101C6" w:rsidRDefault="00603863" w:rsidP="00603863">
            <w:pPr>
              <w:rPr>
                <w:rFonts w:ascii="Arial" w:eastAsia="PMingLiU" w:hAnsi="Arial" w:cs="Arial"/>
                <w:sz w:val="16"/>
                <w:szCs w:val="16"/>
                <w:lang w:val="en-US" w:eastAsia="en-US"/>
              </w:rPr>
            </w:pPr>
            <w:r w:rsidRPr="00F101C6">
              <w:rPr>
                <w:rFonts w:ascii="Arial" w:eastAsia="PMingLiU" w:hAnsi="Arial" w:cs="Arial"/>
                <w:sz w:val="16"/>
                <w:szCs w:val="16"/>
                <w:lang w:val="en-US" w:eastAsia="en-US"/>
              </w:rPr>
              <w:t xml:space="preserve">If ‘Yes’ please provide details </w:t>
            </w:r>
            <w:r w:rsidR="006B0AB4" w:rsidRPr="00F101C6">
              <w:rPr>
                <w:rFonts w:ascii="Arial" w:eastAsia="PMingLiU" w:hAnsi="Arial" w:cs="Arial"/>
                <w:sz w:val="16"/>
                <w:szCs w:val="16"/>
                <w:lang w:val="en-US" w:eastAsia="en-US"/>
              </w:rPr>
              <w:t>including</w:t>
            </w:r>
            <w:r w:rsidR="003441EA" w:rsidRPr="00F101C6">
              <w:rPr>
                <w:rFonts w:ascii="Arial" w:eastAsia="PMingLiU" w:hAnsi="Arial" w:cs="Arial"/>
                <w:sz w:val="16"/>
                <w:szCs w:val="16"/>
                <w:lang w:val="en-US" w:eastAsia="en-US"/>
              </w:rPr>
              <w:t xml:space="preserve"> any</w:t>
            </w:r>
            <w:r w:rsidR="006B0AB4" w:rsidRPr="00F101C6">
              <w:rPr>
                <w:rFonts w:ascii="Arial" w:eastAsia="PMingLiU" w:hAnsi="Arial" w:cs="Arial"/>
                <w:sz w:val="16"/>
                <w:szCs w:val="16"/>
                <w:lang w:val="en-US" w:eastAsia="en-US"/>
              </w:rPr>
              <w:t xml:space="preserve"> psychologist assessments and reports</w:t>
            </w:r>
            <w:r w:rsidR="003441EA" w:rsidRPr="00F101C6">
              <w:rPr>
                <w:rFonts w:ascii="Arial" w:eastAsia="PMingLiU" w:hAnsi="Arial" w:cs="Arial"/>
                <w:sz w:val="16"/>
                <w:szCs w:val="16"/>
                <w:lang w:val="en-US" w:eastAsia="en-US"/>
              </w:rPr>
              <w:t xml:space="preserve"> that are avail</w:t>
            </w:r>
            <w:r w:rsidR="00204A4C" w:rsidRPr="00F101C6">
              <w:rPr>
                <w:rFonts w:ascii="Arial" w:eastAsia="PMingLiU" w:hAnsi="Arial" w:cs="Arial"/>
                <w:sz w:val="16"/>
                <w:szCs w:val="16"/>
                <w:lang w:val="en-US" w:eastAsia="en-US"/>
              </w:rPr>
              <w:t>a</w:t>
            </w:r>
            <w:r w:rsidR="003441EA" w:rsidRPr="00F101C6">
              <w:rPr>
                <w:rFonts w:ascii="Arial" w:eastAsia="PMingLiU" w:hAnsi="Arial" w:cs="Arial"/>
                <w:sz w:val="16"/>
                <w:szCs w:val="16"/>
                <w:lang w:val="en-US" w:eastAsia="en-US"/>
              </w:rPr>
              <w:t>ble</w:t>
            </w:r>
            <w:r w:rsidR="006B0AB4" w:rsidRPr="00F101C6">
              <w:rPr>
                <w:rFonts w:ascii="Arial" w:eastAsia="PMingLiU" w:hAnsi="Arial" w:cs="Arial"/>
                <w:sz w:val="16"/>
                <w:szCs w:val="16"/>
                <w:lang w:val="en-US" w:eastAsia="en-US"/>
              </w:rPr>
              <w:t xml:space="preserve"> </w:t>
            </w:r>
            <w:r w:rsidRPr="00F101C6">
              <w:rPr>
                <w:rFonts w:ascii="Arial" w:eastAsia="PMingLiU" w:hAnsi="Arial" w:cs="Arial"/>
                <w:sz w:val="16"/>
                <w:szCs w:val="16"/>
                <w:lang w:val="en-US" w:eastAsia="en-US"/>
              </w:rPr>
              <w:t xml:space="preserve">(attach </w:t>
            </w:r>
            <w:r w:rsidR="00F2125F" w:rsidRPr="00F101C6">
              <w:rPr>
                <w:rFonts w:ascii="Arial" w:eastAsia="PMingLiU" w:hAnsi="Arial" w:cs="Arial"/>
                <w:sz w:val="16"/>
                <w:szCs w:val="16"/>
                <w:lang w:val="en-US" w:eastAsia="en-US"/>
              </w:rPr>
              <w:t>more</w:t>
            </w:r>
            <w:r w:rsidRPr="00F101C6">
              <w:rPr>
                <w:rFonts w:ascii="Arial" w:eastAsia="PMingLiU" w:hAnsi="Arial" w:cs="Arial"/>
                <w:sz w:val="16"/>
                <w:szCs w:val="16"/>
                <w:lang w:val="en-US" w:eastAsia="en-US"/>
              </w:rPr>
              <w:t xml:space="preserve"> pages if required).</w:t>
            </w:r>
          </w:p>
          <w:p w14:paraId="6D1AF836" w14:textId="72769944" w:rsidR="00603863" w:rsidRPr="00F101C6" w:rsidRDefault="00603863" w:rsidP="00603863">
            <w:pPr>
              <w:rPr>
                <w:rFonts w:ascii="Arial" w:hAnsi="Arial" w:cs="Arial"/>
                <w:noProof/>
                <w:sz w:val="16"/>
                <w:szCs w:val="16"/>
              </w:rPr>
            </w:pPr>
          </w:p>
        </w:tc>
      </w:tr>
    </w:tbl>
    <w:p w14:paraId="64B2EC2A" w14:textId="77777777" w:rsidR="005B01DA" w:rsidRPr="00E82EEB" w:rsidRDefault="005B01DA" w:rsidP="003C12FF">
      <w:pPr>
        <w:tabs>
          <w:tab w:val="left" w:pos="567"/>
        </w:tabs>
        <w:rPr>
          <w:rFonts w:asciiTheme="minorHAnsi" w:hAnsiTheme="minorHAnsi" w:cstheme="minorHAnsi"/>
          <w:b/>
          <w:sz w:val="11"/>
          <w:szCs w:val="11"/>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DA0602" w:rsidRPr="00F101C6" w14:paraId="0CB95B0F" w14:textId="77777777" w:rsidTr="007A5344">
        <w:tc>
          <w:tcPr>
            <w:tcW w:w="10197" w:type="dxa"/>
            <w:gridSpan w:val="4"/>
            <w:shd w:val="clear" w:color="auto" w:fill="D9D9D9" w:themeFill="background1" w:themeFillShade="D9"/>
          </w:tcPr>
          <w:p w14:paraId="4A432398" w14:textId="0C3E6A55" w:rsidR="00DA0602" w:rsidRPr="00F101C6" w:rsidRDefault="00DA0602" w:rsidP="00F25034">
            <w:pPr>
              <w:rPr>
                <w:rFonts w:ascii="Arial" w:hAnsi="Arial" w:cs="Arial"/>
                <w:sz w:val="16"/>
                <w:szCs w:val="16"/>
              </w:rPr>
            </w:pPr>
            <w:r w:rsidRPr="00F101C6">
              <w:rPr>
                <w:rFonts w:ascii="Arial" w:hAnsi="Arial" w:cs="Arial"/>
                <w:b/>
                <w:sz w:val="16"/>
                <w:szCs w:val="16"/>
              </w:rPr>
              <w:t>General Details</w:t>
            </w:r>
          </w:p>
        </w:tc>
      </w:tr>
      <w:tr w:rsidR="0080663E" w:rsidRPr="00F101C6" w14:paraId="628F4F47" w14:textId="77777777" w:rsidTr="007A5344">
        <w:tc>
          <w:tcPr>
            <w:tcW w:w="5098" w:type="dxa"/>
            <w:gridSpan w:val="2"/>
            <w:shd w:val="clear" w:color="auto" w:fill="FFFFFF" w:themeFill="background1"/>
          </w:tcPr>
          <w:p w14:paraId="2B92B50F" w14:textId="6D9014EA" w:rsidR="0080663E" w:rsidRPr="00F101C6" w:rsidRDefault="009273F3" w:rsidP="00F25034">
            <w:pPr>
              <w:rPr>
                <w:rFonts w:ascii="Arial" w:hAnsi="Arial" w:cs="Arial"/>
                <w:sz w:val="16"/>
                <w:szCs w:val="16"/>
              </w:rPr>
            </w:pPr>
            <w:r w:rsidRPr="00F101C6">
              <w:rPr>
                <w:rFonts w:ascii="Arial" w:hAnsi="Arial" w:cs="Arial"/>
                <w:sz w:val="16"/>
                <w:szCs w:val="16"/>
              </w:rPr>
              <w:t>Has the student</w:t>
            </w:r>
            <w:r w:rsidR="0080663E" w:rsidRPr="00F101C6">
              <w:rPr>
                <w:rFonts w:ascii="Arial" w:hAnsi="Arial" w:cs="Arial"/>
                <w:sz w:val="16"/>
                <w:szCs w:val="16"/>
              </w:rPr>
              <w:t xml:space="preserve"> previou</w:t>
            </w:r>
            <w:r w:rsidRPr="00F101C6">
              <w:rPr>
                <w:rFonts w:ascii="Arial" w:hAnsi="Arial" w:cs="Arial"/>
                <w:sz w:val="16"/>
                <w:szCs w:val="16"/>
              </w:rPr>
              <w:t>sly applied for entry to the</w:t>
            </w:r>
            <w:r w:rsidR="008873C9" w:rsidRPr="00F101C6">
              <w:rPr>
                <w:rFonts w:ascii="Arial" w:hAnsi="Arial" w:cs="Arial"/>
                <w:sz w:val="16"/>
                <w:szCs w:val="16"/>
              </w:rPr>
              <w:t xml:space="preserve"> s</w:t>
            </w:r>
            <w:r w:rsidR="0080663E" w:rsidRPr="00F101C6">
              <w:rPr>
                <w:rFonts w:ascii="Arial" w:hAnsi="Arial" w:cs="Arial"/>
                <w:sz w:val="16"/>
                <w:szCs w:val="16"/>
              </w:rPr>
              <w:t>chool?</w:t>
            </w:r>
          </w:p>
        </w:tc>
        <w:tc>
          <w:tcPr>
            <w:tcW w:w="5099" w:type="dxa"/>
            <w:gridSpan w:val="2"/>
            <w:shd w:val="clear" w:color="auto" w:fill="FFFFFF" w:themeFill="background1"/>
          </w:tcPr>
          <w:p w14:paraId="3DE703F3" w14:textId="0131F11B" w:rsidR="0080663E" w:rsidRPr="00F101C6" w:rsidRDefault="0080663E" w:rsidP="00F03BF0">
            <w:pPr>
              <w:spacing w:before="120"/>
              <w:rPr>
                <w:rFonts w:ascii="Arial" w:hAnsi="Arial" w:cs="Arial"/>
                <w:sz w:val="32"/>
                <w:szCs w:val="32"/>
              </w:rPr>
            </w:pPr>
            <w:r w:rsidRPr="00F101C6">
              <w:rPr>
                <w:rFonts w:ascii="Arial" w:hAnsi="Arial" w:cs="Arial"/>
                <w:sz w:val="16"/>
                <w:szCs w:val="16"/>
              </w:rPr>
              <w:t xml:space="preserve">  </w:t>
            </w:r>
            <w:r w:rsidR="00937A1B" w:rsidRPr="00F101C6">
              <w:rPr>
                <w:rFonts w:ascii="Arial" w:hAnsi="Arial" w:cs="Arial"/>
                <w:sz w:val="16"/>
                <w:szCs w:val="16"/>
              </w:rPr>
              <w:sym w:font="Webdings" w:char="F063"/>
            </w:r>
            <w:r w:rsidRPr="00F101C6">
              <w:rPr>
                <w:rFonts w:ascii="Arial" w:hAnsi="Arial" w:cs="Arial"/>
                <w:sz w:val="16"/>
                <w:szCs w:val="16"/>
              </w:rPr>
              <w:t xml:space="preserve"> Yes             </w:t>
            </w:r>
            <w:r w:rsidR="00937A1B" w:rsidRPr="00F101C6">
              <w:rPr>
                <w:rFonts w:ascii="Arial" w:hAnsi="Arial" w:cs="Arial"/>
                <w:sz w:val="16"/>
                <w:szCs w:val="16"/>
              </w:rPr>
              <w:sym w:font="Webdings" w:char="F063"/>
            </w:r>
            <w:r w:rsidRPr="00F101C6">
              <w:rPr>
                <w:rFonts w:ascii="Arial" w:hAnsi="Arial" w:cs="Arial"/>
                <w:sz w:val="16"/>
                <w:szCs w:val="16"/>
              </w:rPr>
              <w:t xml:space="preserve"> No</w:t>
            </w:r>
          </w:p>
        </w:tc>
      </w:tr>
      <w:tr w:rsidR="00A24A09" w:rsidRPr="00F101C6" w14:paraId="3AC9F326" w14:textId="77777777" w:rsidTr="007A5344">
        <w:tc>
          <w:tcPr>
            <w:tcW w:w="10197" w:type="dxa"/>
            <w:gridSpan w:val="4"/>
          </w:tcPr>
          <w:p w14:paraId="1094E2B5" w14:textId="14E98591" w:rsidR="00A24A09" w:rsidRPr="00F101C6" w:rsidRDefault="00A24A09" w:rsidP="00F25034">
            <w:pPr>
              <w:rPr>
                <w:rFonts w:ascii="Arial" w:hAnsi="Arial" w:cs="Arial"/>
                <w:noProof/>
                <w:sz w:val="16"/>
                <w:szCs w:val="16"/>
              </w:rPr>
            </w:pPr>
            <w:r w:rsidRPr="00F101C6">
              <w:rPr>
                <w:rFonts w:ascii="Arial" w:hAnsi="Arial" w:cs="Arial"/>
                <w:noProof/>
                <w:sz w:val="16"/>
                <w:szCs w:val="16"/>
              </w:rPr>
              <w:t>If yes, when?</w:t>
            </w:r>
          </w:p>
        </w:tc>
      </w:tr>
      <w:tr w:rsidR="00DA0602" w:rsidRPr="00F101C6" w14:paraId="0DA2B5C6" w14:textId="77777777" w:rsidTr="007A5344">
        <w:tc>
          <w:tcPr>
            <w:tcW w:w="7508" w:type="dxa"/>
            <w:gridSpan w:val="3"/>
          </w:tcPr>
          <w:p w14:paraId="7081D7E3" w14:textId="3BDFB4D6" w:rsidR="00DA0602" w:rsidRPr="00F101C6" w:rsidRDefault="009273F3" w:rsidP="009273F3">
            <w:pPr>
              <w:rPr>
                <w:rFonts w:ascii="Arial" w:hAnsi="Arial" w:cs="Arial"/>
                <w:noProof/>
                <w:sz w:val="16"/>
                <w:szCs w:val="16"/>
              </w:rPr>
            </w:pPr>
            <w:r w:rsidRPr="00F101C6">
              <w:rPr>
                <w:rFonts w:ascii="Arial" w:hAnsi="Arial" w:cs="Arial"/>
                <w:sz w:val="16"/>
                <w:szCs w:val="16"/>
              </w:rPr>
              <w:t xml:space="preserve">Has the student </w:t>
            </w:r>
            <w:r w:rsidR="005B33CC" w:rsidRPr="00F101C6">
              <w:rPr>
                <w:rFonts w:ascii="Arial" w:hAnsi="Arial" w:cs="Arial"/>
                <w:noProof/>
                <w:sz w:val="16"/>
                <w:szCs w:val="16"/>
              </w:rPr>
              <w:t>ever</w:t>
            </w:r>
            <w:r w:rsidR="00937A1B" w:rsidRPr="00F101C6">
              <w:rPr>
                <w:rFonts w:ascii="Arial" w:hAnsi="Arial" w:cs="Arial"/>
                <w:noProof/>
                <w:sz w:val="16"/>
                <w:szCs w:val="16"/>
              </w:rPr>
              <w:t xml:space="preserve"> had a family member</w:t>
            </w:r>
            <w:r w:rsidR="005B33CC" w:rsidRPr="00F101C6">
              <w:rPr>
                <w:rFonts w:ascii="Arial" w:hAnsi="Arial" w:cs="Arial"/>
                <w:noProof/>
                <w:sz w:val="16"/>
                <w:szCs w:val="16"/>
              </w:rPr>
              <w:t xml:space="preserve"> or relative</w:t>
            </w:r>
            <w:r w:rsidR="008873C9" w:rsidRPr="00F101C6">
              <w:rPr>
                <w:rFonts w:ascii="Arial" w:hAnsi="Arial" w:cs="Arial"/>
                <w:noProof/>
                <w:sz w:val="16"/>
                <w:szCs w:val="16"/>
              </w:rPr>
              <w:t xml:space="preserve"> enrolled at </w:t>
            </w:r>
            <w:r w:rsidRPr="00F101C6">
              <w:rPr>
                <w:rFonts w:ascii="Arial" w:hAnsi="Arial" w:cs="Arial"/>
                <w:noProof/>
                <w:sz w:val="16"/>
                <w:szCs w:val="16"/>
              </w:rPr>
              <w:t>the</w:t>
            </w:r>
            <w:r w:rsidR="008873C9" w:rsidRPr="00F101C6">
              <w:rPr>
                <w:rFonts w:ascii="Arial" w:hAnsi="Arial" w:cs="Arial"/>
                <w:noProof/>
                <w:sz w:val="16"/>
                <w:szCs w:val="16"/>
              </w:rPr>
              <w:t xml:space="preserve"> s</w:t>
            </w:r>
            <w:r w:rsidR="0080663E" w:rsidRPr="00F101C6">
              <w:rPr>
                <w:rFonts w:ascii="Arial" w:hAnsi="Arial" w:cs="Arial"/>
                <w:noProof/>
                <w:sz w:val="16"/>
                <w:szCs w:val="16"/>
              </w:rPr>
              <w:t>chool?</w:t>
            </w:r>
          </w:p>
        </w:tc>
        <w:tc>
          <w:tcPr>
            <w:tcW w:w="2689" w:type="dxa"/>
          </w:tcPr>
          <w:p w14:paraId="40440C90" w14:textId="691972E5" w:rsidR="00DA0602" w:rsidRPr="00F101C6" w:rsidRDefault="00DA0602" w:rsidP="00F25034">
            <w:pPr>
              <w:rPr>
                <w:rFonts w:ascii="Arial" w:hAnsi="Arial" w:cs="Arial"/>
                <w:noProof/>
                <w:sz w:val="16"/>
                <w:szCs w:val="16"/>
              </w:rPr>
            </w:pPr>
            <w:r w:rsidRPr="00F101C6">
              <w:rPr>
                <w:rFonts w:ascii="Arial" w:hAnsi="Arial" w:cs="Arial"/>
                <w:noProof/>
                <w:sz w:val="16"/>
                <w:szCs w:val="16"/>
                <w:lang w:eastAsia="ko-KR"/>
              </w:rPr>
              <mc:AlternateContent>
                <mc:Choice Requires="wps">
                  <w:drawing>
                    <wp:anchor distT="0" distB="0" distL="114300" distR="114300" simplePos="0" relativeHeight="251688960" behindDoc="0" locked="0" layoutInCell="1" allowOverlap="1" wp14:anchorId="6D3C9CE9" wp14:editId="495C7B00">
                      <wp:simplePos x="0" y="0"/>
                      <wp:positionH relativeFrom="column">
                        <wp:posOffset>989965</wp:posOffset>
                      </wp:positionH>
                      <wp:positionV relativeFrom="paragraph">
                        <wp:posOffset>-5080</wp:posOffset>
                      </wp:positionV>
                      <wp:extent cx="120650" cy="14605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B15FF" w14:textId="77777777" w:rsidR="000729E0" w:rsidRPr="00BF2165" w:rsidRDefault="000729E0"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3C9CE9" id="_x0000_t202" coordsize="21600,21600" o:spt="202" path="m,l,21600r21600,l21600,xe">
                      <v:stroke joinstyle="miter"/>
                      <v:path gradientshapeok="t" o:connecttype="rect"/>
                    </v:shapetype>
                    <v:shape id="Text Box 16" o:spid="_x0000_s1026" type="#_x0000_t202" style="position:absolute;margin-left:77.95pt;margin-top:-.4pt;width:9.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" fillcolor="white [3201]" strokeweight=".5pt">
                      <v:textbox>
                        <w:txbxContent>
                          <w:p w14:paraId="52BB15FF" w14:textId="77777777" w:rsidR="000729E0" w:rsidRPr="00BF2165" w:rsidRDefault="000729E0" w:rsidP="00DA0602">
                            <w:pPr>
                              <w:rPr>
                                <w:sz w:val="16"/>
                              </w:rPr>
                            </w:pPr>
                          </w:p>
                        </w:txbxContent>
                      </v:textbox>
                    </v:shape>
                  </w:pict>
                </mc:Fallback>
              </mc:AlternateContent>
            </w:r>
            <w:r w:rsidRPr="00F101C6">
              <w:rPr>
                <w:rFonts w:ascii="Arial" w:hAnsi="Arial" w:cs="Arial"/>
                <w:noProof/>
                <w:sz w:val="16"/>
                <w:szCs w:val="16"/>
                <w:lang w:eastAsia="ko-KR"/>
              </w:rPr>
              <mc:AlternateContent>
                <mc:Choice Requires="wps">
                  <w:drawing>
                    <wp:anchor distT="0" distB="0" distL="114300" distR="114300" simplePos="0" relativeHeight="251687936" behindDoc="0" locked="0" layoutInCell="1" allowOverlap="1" wp14:anchorId="7BE79892" wp14:editId="7ED5169E">
                      <wp:simplePos x="0" y="0"/>
                      <wp:positionH relativeFrom="column">
                        <wp:posOffset>354965</wp:posOffset>
                      </wp:positionH>
                      <wp:positionV relativeFrom="paragraph">
                        <wp:posOffset>-11430</wp:posOffset>
                      </wp:positionV>
                      <wp:extent cx="120650" cy="1460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D5135" w14:textId="77777777" w:rsidR="000729E0" w:rsidRPr="00BF2165" w:rsidRDefault="000729E0"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79892" id="Text Box 17" o:spid="_x0000_s1027" type="#_x0000_t202" style="position:absolute;margin-left:27.95pt;margin-top:-.9pt;width:9.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" fillcolor="white [3201]" strokeweight=".5pt">
                      <v:textbox>
                        <w:txbxContent>
                          <w:p w14:paraId="4E8D5135" w14:textId="77777777" w:rsidR="000729E0" w:rsidRPr="00BF2165" w:rsidRDefault="000729E0" w:rsidP="00DA0602">
                            <w:pPr>
                              <w:rPr>
                                <w:sz w:val="16"/>
                              </w:rPr>
                            </w:pPr>
                          </w:p>
                        </w:txbxContent>
                      </v:textbox>
                    </v:shape>
                  </w:pict>
                </mc:Fallback>
              </mc:AlternateContent>
            </w:r>
            <w:r w:rsidR="0080663E" w:rsidRPr="00F101C6">
              <w:rPr>
                <w:rFonts w:ascii="Arial" w:hAnsi="Arial" w:cs="Arial"/>
                <w:noProof/>
                <w:sz w:val="16"/>
                <w:szCs w:val="16"/>
              </w:rPr>
              <w:tab/>
              <w:t xml:space="preserve">   Yes                   No</w:t>
            </w:r>
          </w:p>
        </w:tc>
      </w:tr>
      <w:tr w:rsidR="00F11FCC" w:rsidRPr="00F101C6" w14:paraId="370C352C" w14:textId="77777777" w:rsidTr="00F03BF0">
        <w:trPr>
          <w:trHeight w:val="143"/>
        </w:trPr>
        <w:tc>
          <w:tcPr>
            <w:tcW w:w="5098" w:type="dxa"/>
            <w:gridSpan w:val="2"/>
          </w:tcPr>
          <w:p w14:paraId="252C8E3D" w14:textId="53E9DE90" w:rsidR="00F11FCC" w:rsidRPr="00F101C6" w:rsidRDefault="00F11FCC" w:rsidP="00F25034">
            <w:pPr>
              <w:rPr>
                <w:rFonts w:ascii="Arial" w:hAnsi="Arial" w:cs="Arial"/>
                <w:noProof/>
                <w:sz w:val="16"/>
                <w:szCs w:val="16"/>
              </w:rPr>
            </w:pPr>
            <w:r w:rsidRPr="00F101C6">
              <w:rPr>
                <w:rFonts w:ascii="Arial" w:hAnsi="Arial" w:cs="Arial"/>
                <w:noProof/>
                <w:sz w:val="16"/>
                <w:szCs w:val="16"/>
              </w:rPr>
              <w:t>Name:</w:t>
            </w:r>
          </w:p>
        </w:tc>
        <w:tc>
          <w:tcPr>
            <w:tcW w:w="5099" w:type="dxa"/>
            <w:gridSpan w:val="2"/>
            <w:vAlign w:val="center"/>
          </w:tcPr>
          <w:p w14:paraId="39596F36" w14:textId="62388B36" w:rsidR="00F11FCC" w:rsidRPr="00F101C6" w:rsidRDefault="008873C9" w:rsidP="00F25034">
            <w:pPr>
              <w:rPr>
                <w:rFonts w:ascii="Arial" w:hAnsi="Arial" w:cs="Arial"/>
                <w:noProof/>
                <w:sz w:val="16"/>
                <w:szCs w:val="16"/>
              </w:rPr>
            </w:pPr>
            <w:r w:rsidRPr="00F101C6">
              <w:rPr>
                <w:rFonts w:ascii="Arial" w:hAnsi="Arial" w:cs="Arial"/>
                <w:noProof/>
                <w:sz w:val="16"/>
                <w:szCs w:val="16"/>
              </w:rPr>
              <w:t>Year a</w:t>
            </w:r>
            <w:r w:rsidR="00F11FCC" w:rsidRPr="00F101C6">
              <w:rPr>
                <w:rFonts w:ascii="Arial" w:hAnsi="Arial" w:cs="Arial"/>
                <w:noProof/>
                <w:sz w:val="16"/>
                <w:szCs w:val="16"/>
              </w:rPr>
              <w:t>ttended:</w:t>
            </w:r>
          </w:p>
        </w:tc>
      </w:tr>
      <w:tr w:rsidR="00F11FCC" w:rsidRPr="00F101C6" w14:paraId="3BE4A850" w14:textId="77777777" w:rsidTr="000208B1">
        <w:trPr>
          <w:trHeight w:val="479"/>
        </w:trPr>
        <w:tc>
          <w:tcPr>
            <w:tcW w:w="5098" w:type="dxa"/>
            <w:gridSpan w:val="2"/>
          </w:tcPr>
          <w:p w14:paraId="79D7A5F0" w14:textId="61593694" w:rsidR="00F11FCC" w:rsidRPr="00F101C6" w:rsidRDefault="009273F3" w:rsidP="00F25034">
            <w:pPr>
              <w:rPr>
                <w:rFonts w:ascii="Arial" w:hAnsi="Arial" w:cs="Arial"/>
                <w:noProof/>
                <w:sz w:val="16"/>
                <w:szCs w:val="16"/>
              </w:rPr>
            </w:pPr>
            <w:r w:rsidRPr="00F101C6">
              <w:rPr>
                <w:rFonts w:ascii="Arial" w:hAnsi="Arial" w:cs="Arial"/>
                <w:sz w:val="16"/>
                <w:szCs w:val="16"/>
              </w:rPr>
              <w:t xml:space="preserve">Has the student </w:t>
            </w:r>
            <w:r w:rsidR="00F11FCC" w:rsidRPr="00F101C6">
              <w:rPr>
                <w:rFonts w:ascii="Arial" w:hAnsi="Arial" w:cs="Arial"/>
                <w:noProof/>
                <w:sz w:val="16"/>
                <w:szCs w:val="16"/>
              </w:rPr>
              <w:t>previously studied at a</w:t>
            </w:r>
            <w:r w:rsidR="00776737" w:rsidRPr="00F101C6">
              <w:rPr>
                <w:rFonts w:ascii="Arial" w:hAnsi="Arial" w:cs="Arial"/>
                <w:noProof/>
                <w:sz w:val="16"/>
                <w:szCs w:val="16"/>
              </w:rPr>
              <w:t>ny other</w:t>
            </w:r>
            <w:r w:rsidR="00F11FCC" w:rsidRPr="00F101C6">
              <w:rPr>
                <w:rFonts w:ascii="Arial" w:hAnsi="Arial" w:cs="Arial"/>
                <w:noProof/>
                <w:sz w:val="16"/>
                <w:szCs w:val="16"/>
              </w:rPr>
              <w:t xml:space="preserve"> NZ school?</w:t>
            </w:r>
          </w:p>
        </w:tc>
        <w:tc>
          <w:tcPr>
            <w:tcW w:w="5099" w:type="dxa"/>
            <w:gridSpan w:val="2"/>
          </w:tcPr>
          <w:p w14:paraId="6105F068" w14:textId="63012753" w:rsidR="00F11FCC" w:rsidRPr="00F101C6" w:rsidRDefault="00F11FCC" w:rsidP="00F03BF0">
            <w:pPr>
              <w:spacing w:before="120"/>
              <w:rPr>
                <w:rFonts w:ascii="Arial" w:hAnsi="Arial" w:cs="Arial"/>
                <w:noProof/>
                <w:sz w:val="16"/>
                <w:szCs w:val="16"/>
              </w:rPr>
            </w:pPr>
            <w:r w:rsidRPr="00F101C6">
              <w:rPr>
                <w:rFonts w:ascii="Arial" w:hAnsi="Arial" w:cs="Arial"/>
                <w:noProof/>
                <w:sz w:val="16"/>
                <w:szCs w:val="16"/>
              </w:rPr>
              <w:t xml:space="preserve">    </w:t>
            </w:r>
            <w:r w:rsidR="00937A1B" w:rsidRPr="00F101C6">
              <w:rPr>
                <w:rFonts w:ascii="Arial" w:hAnsi="Arial" w:cs="Arial"/>
                <w:noProof/>
                <w:sz w:val="16"/>
                <w:szCs w:val="16"/>
              </w:rPr>
              <w:sym w:font="Webdings" w:char="F063"/>
            </w:r>
            <w:r w:rsidRPr="00F101C6">
              <w:rPr>
                <w:rFonts w:ascii="Arial" w:hAnsi="Arial" w:cs="Arial"/>
                <w:noProof/>
                <w:sz w:val="16"/>
                <w:szCs w:val="16"/>
              </w:rPr>
              <w:t xml:space="preserve"> Yes                 </w:t>
            </w:r>
            <w:r w:rsidR="00937A1B" w:rsidRPr="00F101C6">
              <w:rPr>
                <w:rFonts w:ascii="Arial" w:hAnsi="Arial" w:cs="Arial"/>
                <w:noProof/>
                <w:sz w:val="16"/>
                <w:szCs w:val="16"/>
              </w:rPr>
              <w:sym w:font="Webdings" w:char="F063"/>
            </w:r>
            <w:r w:rsidRPr="00F101C6">
              <w:rPr>
                <w:rFonts w:ascii="Arial" w:hAnsi="Arial" w:cs="Arial"/>
                <w:noProof/>
                <w:sz w:val="16"/>
                <w:szCs w:val="16"/>
              </w:rPr>
              <w:t xml:space="preserve">   No</w:t>
            </w:r>
          </w:p>
        </w:tc>
      </w:tr>
      <w:tr w:rsidR="00DA0602" w:rsidRPr="00F101C6" w14:paraId="2DD9E0B1" w14:textId="77777777" w:rsidTr="007A5344">
        <w:tc>
          <w:tcPr>
            <w:tcW w:w="7508" w:type="dxa"/>
            <w:gridSpan w:val="3"/>
          </w:tcPr>
          <w:p w14:paraId="2E752F50" w14:textId="574E4884" w:rsidR="00DA0602" w:rsidRPr="00F101C6" w:rsidRDefault="00F11FCC" w:rsidP="00F25034">
            <w:pPr>
              <w:rPr>
                <w:rFonts w:ascii="Arial" w:hAnsi="Arial" w:cs="Arial"/>
                <w:noProof/>
                <w:sz w:val="16"/>
                <w:szCs w:val="16"/>
              </w:rPr>
            </w:pPr>
            <w:r w:rsidRPr="00F101C6">
              <w:rPr>
                <w:rFonts w:ascii="Arial" w:hAnsi="Arial" w:cs="Arial"/>
                <w:noProof/>
                <w:sz w:val="16"/>
                <w:szCs w:val="16"/>
              </w:rPr>
              <w:t>If yes, please state the name of the school:</w:t>
            </w:r>
          </w:p>
        </w:tc>
        <w:tc>
          <w:tcPr>
            <w:tcW w:w="2689" w:type="dxa"/>
          </w:tcPr>
          <w:p w14:paraId="60A4D059" w14:textId="0C122270" w:rsidR="00DA0602" w:rsidRPr="00F101C6" w:rsidRDefault="00F11FCC" w:rsidP="00F25034">
            <w:pPr>
              <w:rPr>
                <w:rFonts w:ascii="Arial" w:hAnsi="Arial" w:cs="Arial"/>
                <w:noProof/>
                <w:sz w:val="16"/>
                <w:szCs w:val="16"/>
              </w:rPr>
            </w:pPr>
            <w:r w:rsidRPr="00F101C6">
              <w:rPr>
                <w:rFonts w:ascii="Arial" w:hAnsi="Arial" w:cs="Arial"/>
                <w:noProof/>
                <w:sz w:val="16"/>
                <w:szCs w:val="16"/>
              </w:rPr>
              <w:t>Date</w:t>
            </w:r>
            <w:r w:rsidR="00937A1B" w:rsidRPr="00F101C6">
              <w:rPr>
                <w:rFonts w:ascii="Arial" w:hAnsi="Arial" w:cs="Arial"/>
                <w:noProof/>
                <w:sz w:val="16"/>
                <w:szCs w:val="16"/>
              </w:rPr>
              <w:t>s</w:t>
            </w:r>
            <w:r w:rsidR="00776737" w:rsidRPr="00F101C6">
              <w:rPr>
                <w:rFonts w:ascii="Arial" w:hAnsi="Arial" w:cs="Arial"/>
                <w:noProof/>
                <w:sz w:val="16"/>
                <w:szCs w:val="16"/>
              </w:rPr>
              <w:t xml:space="preserve">:      </w:t>
            </w:r>
          </w:p>
        </w:tc>
      </w:tr>
      <w:tr w:rsidR="00F11FCC" w:rsidRPr="00F101C6" w14:paraId="239904C4" w14:textId="77777777" w:rsidTr="00776737">
        <w:tc>
          <w:tcPr>
            <w:tcW w:w="4248" w:type="dxa"/>
          </w:tcPr>
          <w:p w14:paraId="1A8DB188" w14:textId="27B2D59D" w:rsidR="00F11FCC" w:rsidRPr="00F101C6" w:rsidRDefault="00A55A61" w:rsidP="00F25034">
            <w:pPr>
              <w:rPr>
                <w:rFonts w:ascii="Arial" w:hAnsi="Arial" w:cs="Arial"/>
                <w:noProof/>
                <w:sz w:val="16"/>
                <w:szCs w:val="16"/>
              </w:rPr>
            </w:pPr>
            <w:r w:rsidRPr="00F101C6">
              <w:rPr>
                <w:rFonts w:ascii="Arial" w:hAnsi="Arial" w:cs="Arial"/>
                <w:noProof/>
                <w:sz w:val="16"/>
                <w:szCs w:val="16"/>
              </w:rPr>
              <w:t>For h</w:t>
            </w:r>
            <w:r w:rsidR="00F11FCC" w:rsidRPr="00F101C6">
              <w:rPr>
                <w:rFonts w:ascii="Arial" w:hAnsi="Arial" w:cs="Arial"/>
                <w:noProof/>
                <w:sz w:val="16"/>
                <w:szCs w:val="16"/>
              </w:rPr>
              <w:t xml:space="preserve">ow many years </w:t>
            </w:r>
            <w:r w:rsidR="00776737" w:rsidRPr="00F101C6">
              <w:rPr>
                <w:rFonts w:ascii="Arial" w:hAnsi="Arial" w:cs="Arial"/>
                <w:noProof/>
                <w:sz w:val="16"/>
                <w:szCs w:val="16"/>
              </w:rPr>
              <w:t>ha</w:t>
            </w:r>
            <w:r w:rsidR="009273F3" w:rsidRPr="00F101C6">
              <w:rPr>
                <w:rFonts w:ascii="Arial" w:hAnsi="Arial" w:cs="Arial"/>
                <w:sz w:val="16"/>
                <w:szCs w:val="16"/>
              </w:rPr>
              <w:t xml:space="preserve">s the student </w:t>
            </w:r>
            <w:r w:rsidR="00F11FCC" w:rsidRPr="00F101C6">
              <w:rPr>
                <w:rFonts w:ascii="Arial" w:hAnsi="Arial" w:cs="Arial"/>
                <w:noProof/>
                <w:sz w:val="16"/>
                <w:szCs w:val="16"/>
              </w:rPr>
              <w:t>studied English?</w:t>
            </w:r>
          </w:p>
        </w:tc>
        <w:tc>
          <w:tcPr>
            <w:tcW w:w="5949" w:type="dxa"/>
            <w:gridSpan w:val="3"/>
          </w:tcPr>
          <w:p w14:paraId="65345475" w14:textId="064DE069" w:rsidR="00F11FCC" w:rsidRPr="00F101C6" w:rsidRDefault="00F11FCC" w:rsidP="00F11FCC">
            <w:pPr>
              <w:jc w:val="center"/>
              <w:rPr>
                <w:rFonts w:ascii="Arial" w:hAnsi="Arial" w:cs="Arial"/>
                <w:noProof/>
                <w:sz w:val="16"/>
                <w:szCs w:val="16"/>
              </w:rPr>
            </w:pPr>
            <w:r w:rsidRPr="00F101C6">
              <w:rPr>
                <w:rFonts w:ascii="Arial" w:hAnsi="Arial" w:cs="Arial"/>
                <w:noProof/>
                <w:sz w:val="16"/>
                <w:szCs w:val="16"/>
              </w:rPr>
              <w:t>[        ] Months         [          ] Years</w:t>
            </w:r>
          </w:p>
        </w:tc>
      </w:tr>
      <w:tr w:rsidR="00DA0602" w:rsidRPr="00F101C6" w14:paraId="22444F94" w14:textId="77777777" w:rsidTr="007A5344">
        <w:tc>
          <w:tcPr>
            <w:tcW w:w="10197" w:type="dxa"/>
            <w:gridSpan w:val="4"/>
          </w:tcPr>
          <w:p w14:paraId="40589B22" w14:textId="210FA1EC" w:rsidR="00DA0602" w:rsidRPr="00F101C6" w:rsidRDefault="00F11FCC" w:rsidP="00F03BF0">
            <w:pPr>
              <w:spacing w:before="120"/>
              <w:rPr>
                <w:rFonts w:ascii="Arial" w:hAnsi="Arial" w:cs="Arial"/>
                <w:noProof/>
                <w:sz w:val="16"/>
                <w:szCs w:val="16"/>
              </w:rPr>
            </w:pPr>
            <w:r w:rsidRPr="00F101C6">
              <w:rPr>
                <w:rFonts w:ascii="Arial" w:hAnsi="Arial" w:cs="Arial"/>
                <w:noProof/>
                <w:sz w:val="16"/>
                <w:szCs w:val="16"/>
              </w:rPr>
              <w:t xml:space="preserve">Do </w:t>
            </w:r>
            <w:r w:rsidR="009273F3" w:rsidRPr="00F101C6">
              <w:rPr>
                <w:rFonts w:ascii="Arial" w:hAnsi="Arial" w:cs="Arial"/>
                <w:noProof/>
                <w:sz w:val="16"/>
                <w:szCs w:val="16"/>
              </w:rPr>
              <w:t>the student’s</w:t>
            </w:r>
            <w:r w:rsidRPr="00F101C6">
              <w:rPr>
                <w:rFonts w:ascii="Arial" w:hAnsi="Arial" w:cs="Arial"/>
                <w:noProof/>
                <w:sz w:val="16"/>
                <w:szCs w:val="16"/>
              </w:rPr>
              <w:t xml:space="preserve"> parents speak or read English?               Speak         </w:t>
            </w:r>
            <w:r w:rsidR="00937A1B" w:rsidRPr="00F101C6">
              <w:rPr>
                <w:rFonts w:ascii="Arial" w:hAnsi="Arial" w:cs="Arial"/>
                <w:noProof/>
                <w:sz w:val="16"/>
                <w:szCs w:val="16"/>
              </w:rPr>
              <w:sym w:font="Webdings" w:char="F063"/>
            </w:r>
            <w:r w:rsidRPr="00F101C6">
              <w:rPr>
                <w:rFonts w:ascii="Arial" w:hAnsi="Arial" w:cs="Arial"/>
                <w:noProof/>
                <w:sz w:val="16"/>
                <w:szCs w:val="16"/>
              </w:rPr>
              <w:t xml:space="preserve">  Yes           </w:t>
            </w:r>
            <w:r w:rsidR="00937A1B" w:rsidRPr="00F101C6">
              <w:rPr>
                <w:rFonts w:ascii="Arial" w:hAnsi="Arial" w:cs="Arial"/>
                <w:noProof/>
                <w:sz w:val="16"/>
                <w:szCs w:val="16"/>
              </w:rPr>
              <w:sym w:font="Webdings" w:char="F063"/>
            </w:r>
            <w:r w:rsidRPr="00F101C6">
              <w:rPr>
                <w:rFonts w:ascii="Arial" w:hAnsi="Arial" w:cs="Arial"/>
                <w:noProof/>
                <w:sz w:val="16"/>
                <w:szCs w:val="16"/>
              </w:rPr>
              <w:t xml:space="preserve"> No                    Read           </w:t>
            </w:r>
            <w:r w:rsidR="00937A1B" w:rsidRPr="00F101C6">
              <w:rPr>
                <w:rFonts w:ascii="Arial" w:hAnsi="Arial" w:cs="Arial"/>
                <w:noProof/>
                <w:sz w:val="16"/>
                <w:szCs w:val="16"/>
              </w:rPr>
              <w:sym w:font="Webdings" w:char="F063"/>
            </w:r>
            <w:r w:rsidR="00937A1B" w:rsidRPr="00F101C6">
              <w:rPr>
                <w:rFonts w:ascii="Arial" w:hAnsi="Arial" w:cs="Arial"/>
                <w:noProof/>
                <w:sz w:val="16"/>
                <w:szCs w:val="16"/>
              </w:rPr>
              <w:t xml:space="preserve"> </w:t>
            </w:r>
            <w:r w:rsidRPr="00F101C6">
              <w:rPr>
                <w:rFonts w:ascii="Arial" w:hAnsi="Arial" w:cs="Arial"/>
                <w:noProof/>
                <w:sz w:val="16"/>
                <w:szCs w:val="16"/>
              </w:rPr>
              <w:t xml:space="preserve">Yes           </w:t>
            </w:r>
            <w:r w:rsidR="00937A1B" w:rsidRPr="00F101C6">
              <w:rPr>
                <w:rFonts w:ascii="Arial" w:hAnsi="Arial" w:cs="Arial"/>
                <w:noProof/>
                <w:sz w:val="16"/>
                <w:szCs w:val="16"/>
              </w:rPr>
              <w:sym w:font="Webdings" w:char="F063"/>
            </w:r>
            <w:r w:rsidRPr="00F101C6">
              <w:rPr>
                <w:rFonts w:ascii="Arial" w:hAnsi="Arial" w:cs="Arial"/>
                <w:noProof/>
                <w:sz w:val="16"/>
                <w:szCs w:val="16"/>
              </w:rPr>
              <w:t xml:space="preserve">  No</w:t>
            </w:r>
          </w:p>
        </w:tc>
      </w:tr>
      <w:tr w:rsidR="00075074" w:rsidRPr="00F101C6" w14:paraId="2799BF30" w14:textId="77777777" w:rsidTr="001970AA">
        <w:trPr>
          <w:trHeight w:val="343"/>
        </w:trPr>
        <w:tc>
          <w:tcPr>
            <w:tcW w:w="10197" w:type="dxa"/>
            <w:gridSpan w:val="4"/>
          </w:tcPr>
          <w:p w14:paraId="07F04528" w14:textId="102B7E03" w:rsidR="00075074" w:rsidRPr="00F101C6" w:rsidRDefault="00075074" w:rsidP="00E2481F">
            <w:pPr>
              <w:widowControl w:val="0"/>
              <w:tabs>
                <w:tab w:val="left" w:pos="216"/>
                <w:tab w:val="left" w:pos="720"/>
              </w:tabs>
              <w:autoSpaceDE w:val="0"/>
              <w:autoSpaceDN w:val="0"/>
              <w:adjustRightInd w:val="0"/>
              <w:spacing w:after="240"/>
              <w:rPr>
                <w:rFonts w:ascii="Arial" w:eastAsia="PMingLiU" w:hAnsi="Arial" w:cs="Arial"/>
                <w:sz w:val="16"/>
                <w:szCs w:val="16"/>
                <w:lang w:val="en-US" w:eastAsia="en-US"/>
              </w:rPr>
            </w:pPr>
            <w:r w:rsidRPr="00F101C6">
              <w:rPr>
                <w:rFonts w:ascii="Arial" w:eastAsia="PMingLiU" w:hAnsi="Arial" w:cs="Arial"/>
                <w:sz w:val="16"/>
                <w:szCs w:val="16"/>
                <w:lang w:val="en-US" w:eastAsia="en-US"/>
              </w:rPr>
              <w:t xml:space="preserve">Has the student been convicted or </w:t>
            </w:r>
            <w:r w:rsidR="00E2481F" w:rsidRPr="00F101C6">
              <w:rPr>
                <w:rFonts w:ascii="Arial" w:eastAsia="PMingLiU" w:hAnsi="Arial" w:cs="Arial"/>
                <w:sz w:val="16"/>
                <w:szCs w:val="16"/>
                <w:lang w:val="en-US" w:eastAsia="en-US"/>
              </w:rPr>
              <w:t xml:space="preserve">been the subject of any matter </w:t>
            </w:r>
            <w:r w:rsidRPr="00F101C6">
              <w:rPr>
                <w:rFonts w:ascii="Arial" w:eastAsia="PMingLiU" w:hAnsi="Arial" w:cs="Arial"/>
                <w:sz w:val="16"/>
                <w:szCs w:val="16"/>
                <w:lang w:val="en-US" w:eastAsia="en-US"/>
              </w:rPr>
              <w:t>before any Court?</w:t>
            </w:r>
          </w:p>
        </w:tc>
      </w:tr>
      <w:tr w:rsidR="009273F3" w:rsidRPr="00F101C6" w14:paraId="04CC33A1" w14:textId="77777777" w:rsidTr="009273F3">
        <w:trPr>
          <w:trHeight w:val="434"/>
        </w:trPr>
        <w:tc>
          <w:tcPr>
            <w:tcW w:w="10197" w:type="dxa"/>
            <w:gridSpan w:val="4"/>
          </w:tcPr>
          <w:p w14:paraId="3A6DFBB0" w14:textId="448FD6F0" w:rsidR="00FA5529" w:rsidRPr="00F101C6" w:rsidRDefault="00FA5529" w:rsidP="00F03BF0">
            <w:pPr>
              <w:spacing w:before="120"/>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621090B1" w14:textId="511A4652" w:rsidR="009273F3" w:rsidRPr="00F101C6" w:rsidRDefault="00FA5529" w:rsidP="00FA5529">
            <w:pPr>
              <w:rPr>
                <w:rFonts w:ascii="Arial" w:eastAsia="PMingLiU" w:hAnsi="Arial" w:cs="Arial"/>
                <w:sz w:val="16"/>
                <w:szCs w:val="16"/>
                <w:lang w:val="en-US" w:eastAsia="en-US"/>
              </w:rPr>
            </w:pPr>
            <w:r w:rsidRPr="00F101C6">
              <w:rPr>
                <w:rFonts w:ascii="Arial" w:eastAsia="PMingLiU" w:hAnsi="Arial" w:cs="Arial"/>
                <w:sz w:val="16"/>
                <w:szCs w:val="16"/>
                <w:lang w:val="en-US" w:eastAsia="en-US"/>
              </w:rPr>
              <w:t>If ‘Yes’ please provide details</w:t>
            </w:r>
            <w:r w:rsidR="00E2481F" w:rsidRPr="00F101C6">
              <w:rPr>
                <w:rFonts w:ascii="Arial" w:eastAsia="PMingLiU" w:hAnsi="Arial" w:cs="Arial"/>
                <w:sz w:val="16"/>
                <w:szCs w:val="16"/>
                <w:lang w:val="en-US" w:eastAsia="en-US"/>
              </w:rPr>
              <w:t xml:space="preserve"> (attach </w:t>
            </w:r>
            <w:r w:rsidR="00F2125F" w:rsidRPr="00F101C6">
              <w:rPr>
                <w:rFonts w:ascii="Arial" w:eastAsia="PMingLiU" w:hAnsi="Arial" w:cs="Arial"/>
                <w:sz w:val="16"/>
                <w:szCs w:val="16"/>
                <w:lang w:val="en-US" w:eastAsia="en-US"/>
              </w:rPr>
              <w:t>more</w:t>
            </w:r>
            <w:r w:rsidR="00E2481F" w:rsidRPr="00F101C6">
              <w:rPr>
                <w:rFonts w:ascii="Arial" w:eastAsia="PMingLiU" w:hAnsi="Arial" w:cs="Arial"/>
                <w:sz w:val="16"/>
                <w:szCs w:val="16"/>
                <w:lang w:val="en-US" w:eastAsia="en-US"/>
              </w:rPr>
              <w:t xml:space="preserve"> pages if required)</w:t>
            </w:r>
            <w:r w:rsidRPr="00F101C6">
              <w:rPr>
                <w:rFonts w:ascii="Arial" w:eastAsia="PMingLiU" w:hAnsi="Arial" w:cs="Arial"/>
                <w:sz w:val="16"/>
                <w:szCs w:val="16"/>
                <w:lang w:val="en-US" w:eastAsia="en-US"/>
              </w:rPr>
              <w:t>.</w:t>
            </w:r>
          </w:p>
          <w:p w14:paraId="74DE0755" w14:textId="1FFCE953" w:rsidR="00FA5529" w:rsidRPr="00F101C6" w:rsidRDefault="00FA5529" w:rsidP="00FA5529">
            <w:pPr>
              <w:rPr>
                <w:rFonts w:ascii="Arial" w:eastAsia="PMingLiU" w:hAnsi="Arial" w:cs="Arial"/>
                <w:sz w:val="16"/>
                <w:szCs w:val="16"/>
                <w:lang w:val="en-US" w:eastAsia="en-US"/>
              </w:rPr>
            </w:pPr>
          </w:p>
        </w:tc>
      </w:tr>
      <w:tr w:rsidR="00A0455F" w:rsidRPr="00F101C6" w14:paraId="4D4D13DB" w14:textId="77777777" w:rsidTr="009273F3">
        <w:trPr>
          <w:trHeight w:val="434"/>
        </w:trPr>
        <w:tc>
          <w:tcPr>
            <w:tcW w:w="10197" w:type="dxa"/>
            <w:gridSpan w:val="4"/>
          </w:tcPr>
          <w:p w14:paraId="4651DB0B" w14:textId="0F9D3EE5" w:rsidR="00A0455F" w:rsidRPr="00F101C6" w:rsidRDefault="00A0455F" w:rsidP="00A0455F">
            <w:pPr>
              <w:spacing w:before="120"/>
              <w:rPr>
                <w:rFonts w:ascii="Arial" w:hAnsi="Arial" w:cs="Arial"/>
                <w:sz w:val="16"/>
                <w:szCs w:val="16"/>
              </w:rPr>
            </w:pPr>
            <w:r w:rsidRPr="00F101C6">
              <w:rPr>
                <w:rFonts w:ascii="Arial" w:hAnsi="Arial" w:cs="Arial"/>
                <w:sz w:val="16"/>
                <w:szCs w:val="16"/>
              </w:rPr>
              <w:t xml:space="preserve">Please attach a hand-written letter from the student introducing </w:t>
            </w:r>
            <w:r w:rsidR="00F101C6" w:rsidRPr="00F101C6">
              <w:rPr>
                <w:rFonts w:ascii="Arial" w:hAnsi="Arial" w:cs="Arial"/>
                <w:sz w:val="16"/>
                <w:szCs w:val="16"/>
              </w:rPr>
              <w:t>themselves and</w:t>
            </w:r>
            <w:r w:rsidRPr="00F101C6">
              <w:rPr>
                <w:rFonts w:ascii="Arial" w:hAnsi="Arial" w:cs="Arial"/>
                <w:sz w:val="16"/>
                <w:szCs w:val="16"/>
              </w:rPr>
              <w:t xml:space="preserve"> explaining their reasons for wanting to study at </w:t>
            </w:r>
            <w:r w:rsidR="003970F6" w:rsidRPr="00F101C6">
              <w:rPr>
                <w:rFonts w:ascii="Arial" w:hAnsi="Arial" w:cs="Arial"/>
                <w:sz w:val="16"/>
                <w:szCs w:val="16"/>
              </w:rPr>
              <w:t>this school.</w:t>
            </w:r>
            <w:r w:rsidRPr="00F101C6">
              <w:rPr>
                <w:rFonts w:ascii="Arial" w:hAnsi="Arial" w:cs="Arial"/>
                <w:sz w:val="16"/>
                <w:szCs w:val="16"/>
              </w:rPr>
              <w:t xml:space="preserve"> </w:t>
            </w:r>
          </w:p>
        </w:tc>
      </w:tr>
    </w:tbl>
    <w:p w14:paraId="5429B069" w14:textId="2B241226" w:rsidR="00F06B47" w:rsidRPr="00F101C6" w:rsidRDefault="00F06B47">
      <w:pPr>
        <w:rPr>
          <w:rFonts w:ascii="Arial" w:hAnsi="Arial" w:cs="Arial"/>
          <w:sz w:val="14"/>
          <w:szCs w:val="14"/>
        </w:rPr>
      </w:pPr>
    </w:p>
    <w:tbl>
      <w:tblPr>
        <w:tblStyle w:val="TableGrid"/>
        <w:tblW w:w="10197" w:type="dxa"/>
        <w:tblCellMar>
          <w:top w:w="57" w:type="dxa"/>
          <w:bottom w:w="57" w:type="dxa"/>
        </w:tblCellMar>
        <w:tblLook w:val="04A0" w:firstRow="1" w:lastRow="0" w:firstColumn="1" w:lastColumn="0" w:noHBand="0" w:noVBand="1"/>
      </w:tblPr>
      <w:tblGrid>
        <w:gridCol w:w="10197"/>
      </w:tblGrid>
      <w:tr w:rsidR="00DA0602" w:rsidRPr="00F03BF0" w14:paraId="6EEB545A" w14:textId="77777777" w:rsidTr="007A5344">
        <w:tc>
          <w:tcPr>
            <w:tcW w:w="10197" w:type="dxa"/>
            <w:shd w:val="clear" w:color="auto" w:fill="D9D9D9" w:themeFill="background1" w:themeFillShade="D9"/>
          </w:tcPr>
          <w:p w14:paraId="31ADADA5" w14:textId="2C8DAA81" w:rsidR="00DA0602" w:rsidRPr="00F101C6" w:rsidRDefault="00437C3D" w:rsidP="00F25034">
            <w:pPr>
              <w:rPr>
                <w:rFonts w:ascii="Arial" w:hAnsi="Arial" w:cs="Arial"/>
                <w:b/>
                <w:sz w:val="16"/>
                <w:szCs w:val="16"/>
              </w:rPr>
            </w:pPr>
            <w:r w:rsidRPr="00F101C6">
              <w:rPr>
                <w:rFonts w:ascii="Arial" w:hAnsi="Arial" w:cs="Arial"/>
                <w:b/>
                <w:sz w:val="16"/>
                <w:szCs w:val="16"/>
              </w:rPr>
              <w:t>Accommodation Requirements</w:t>
            </w:r>
          </w:p>
        </w:tc>
      </w:tr>
      <w:tr w:rsidR="006D6A1C" w:rsidRPr="00F03BF0" w14:paraId="436C7968" w14:textId="77777777" w:rsidTr="007A5344">
        <w:tc>
          <w:tcPr>
            <w:tcW w:w="10197" w:type="dxa"/>
          </w:tcPr>
          <w:p w14:paraId="5F89C58C" w14:textId="7E0117C4" w:rsidR="006D6A1C" w:rsidRPr="00F101C6" w:rsidRDefault="009273F3" w:rsidP="00F03BF0">
            <w:pPr>
              <w:spacing w:before="120"/>
              <w:rPr>
                <w:rFonts w:ascii="Arial" w:hAnsi="Arial" w:cs="Arial"/>
                <w:noProof/>
                <w:sz w:val="16"/>
                <w:szCs w:val="16"/>
              </w:rPr>
            </w:pPr>
            <w:r w:rsidRPr="00F101C6">
              <w:rPr>
                <w:rFonts w:ascii="Arial" w:hAnsi="Arial" w:cs="Arial"/>
                <w:noProof/>
                <w:sz w:val="16"/>
                <w:szCs w:val="16"/>
              </w:rPr>
              <w:t xml:space="preserve">Accommodation choice:      </w:t>
            </w:r>
            <w:r w:rsidR="00C14456" w:rsidRPr="00F101C6">
              <w:rPr>
                <w:rFonts w:ascii="Arial" w:hAnsi="Arial" w:cs="Arial"/>
                <w:noProof/>
                <w:sz w:val="16"/>
                <w:szCs w:val="16"/>
              </w:rPr>
              <w:sym w:font="Webdings" w:char="F063"/>
            </w:r>
            <w:r w:rsidR="00657B69" w:rsidRPr="00F101C6">
              <w:rPr>
                <w:rFonts w:ascii="Arial" w:hAnsi="Arial" w:cs="Arial"/>
                <w:noProof/>
                <w:sz w:val="16"/>
                <w:szCs w:val="16"/>
              </w:rPr>
              <w:t xml:space="preserve"> School h</w:t>
            </w:r>
            <w:r w:rsidRPr="00F101C6">
              <w:rPr>
                <w:rFonts w:ascii="Arial" w:hAnsi="Arial" w:cs="Arial"/>
                <w:noProof/>
                <w:sz w:val="16"/>
                <w:szCs w:val="16"/>
              </w:rPr>
              <w:t xml:space="preserve">ostel     </w:t>
            </w:r>
            <w:r w:rsidR="00C14456" w:rsidRPr="00F101C6">
              <w:rPr>
                <w:rFonts w:ascii="Arial" w:hAnsi="Arial" w:cs="Arial"/>
                <w:noProof/>
                <w:sz w:val="16"/>
                <w:szCs w:val="16"/>
              </w:rPr>
              <w:sym w:font="Webdings" w:char="F063"/>
            </w:r>
            <w:r w:rsidRPr="00F101C6">
              <w:rPr>
                <w:rFonts w:ascii="Arial" w:hAnsi="Arial" w:cs="Arial"/>
                <w:noProof/>
                <w:sz w:val="16"/>
                <w:szCs w:val="16"/>
              </w:rPr>
              <w:t xml:space="preserve"> Homestay     </w:t>
            </w:r>
            <w:r w:rsidR="000A4648" w:rsidRPr="00F101C6">
              <w:rPr>
                <w:rFonts w:ascii="Arial" w:hAnsi="Arial" w:cs="Arial"/>
                <w:noProof/>
                <w:sz w:val="16"/>
                <w:szCs w:val="16"/>
              </w:rPr>
              <w:sym w:font="Webdings" w:char="F063"/>
            </w:r>
            <w:r w:rsidR="00E46232" w:rsidRPr="00F101C6">
              <w:rPr>
                <w:rFonts w:ascii="Arial" w:hAnsi="Arial" w:cs="Arial"/>
                <w:noProof/>
                <w:sz w:val="16"/>
                <w:szCs w:val="16"/>
              </w:rPr>
              <w:t xml:space="preserve"> </w:t>
            </w:r>
            <w:r w:rsidR="00FB2DDE" w:rsidRPr="00F101C6">
              <w:rPr>
                <w:rFonts w:ascii="Arial" w:hAnsi="Arial" w:cs="Arial"/>
                <w:noProof/>
                <w:sz w:val="16"/>
                <w:szCs w:val="16"/>
              </w:rPr>
              <w:t>D</w:t>
            </w:r>
            <w:r w:rsidR="00657B69" w:rsidRPr="00F101C6">
              <w:rPr>
                <w:rFonts w:ascii="Arial" w:hAnsi="Arial" w:cs="Arial"/>
                <w:noProof/>
                <w:sz w:val="16"/>
                <w:szCs w:val="16"/>
              </w:rPr>
              <w:t>esignated c</w:t>
            </w:r>
            <w:r w:rsidR="00E46232" w:rsidRPr="00F101C6">
              <w:rPr>
                <w:rFonts w:ascii="Arial" w:hAnsi="Arial" w:cs="Arial"/>
                <w:noProof/>
                <w:sz w:val="16"/>
                <w:szCs w:val="16"/>
              </w:rPr>
              <w:t>aregiver</w:t>
            </w:r>
            <w:r w:rsidRPr="00F101C6">
              <w:rPr>
                <w:rFonts w:ascii="Arial" w:hAnsi="Arial" w:cs="Arial"/>
                <w:noProof/>
                <w:sz w:val="16"/>
                <w:szCs w:val="16"/>
              </w:rPr>
              <w:t xml:space="preserve"> (relative or family friend)      </w:t>
            </w:r>
            <w:r w:rsidRPr="00F101C6">
              <w:rPr>
                <w:rFonts w:ascii="Arial" w:hAnsi="Arial" w:cs="Arial"/>
                <w:noProof/>
                <w:sz w:val="16"/>
                <w:szCs w:val="16"/>
              </w:rPr>
              <w:sym w:font="Webdings" w:char="F063"/>
            </w:r>
            <w:r w:rsidRPr="00F101C6">
              <w:rPr>
                <w:rFonts w:ascii="Arial" w:hAnsi="Arial" w:cs="Arial"/>
                <w:noProof/>
                <w:sz w:val="16"/>
                <w:szCs w:val="16"/>
              </w:rPr>
              <w:t xml:space="preserve"> </w:t>
            </w:r>
            <w:r w:rsidR="00FB2DDE" w:rsidRPr="00F101C6">
              <w:rPr>
                <w:rFonts w:ascii="Arial" w:hAnsi="Arial" w:cs="Arial"/>
                <w:noProof/>
                <w:sz w:val="16"/>
                <w:szCs w:val="16"/>
              </w:rPr>
              <w:t>Live with parent</w:t>
            </w:r>
          </w:p>
        </w:tc>
      </w:tr>
      <w:tr w:rsidR="00DA0602" w:rsidRPr="00F03BF0" w14:paraId="0314C668" w14:textId="77777777" w:rsidTr="007A5344">
        <w:tc>
          <w:tcPr>
            <w:tcW w:w="10197" w:type="dxa"/>
          </w:tcPr>
          <w:p w14:paraId="669BD3AF" w14:textId="39C39EFA" w:rsidR="00DA0602" w:rsidRPr="00F101C6" w:rsidRDefault="006D6A1C" w:rsidP="00F03BF0">
            <w:pPr>
              <w:spacing w:before="120"/>
              <w:rPr>
                <w:rFonts w:ascii="Arial" w:hAnsi="Arial" w:cs="Arial"/>
                <w:noProof/>
                <w:sz w:val="16"/>
                <w:szCs w:val="16"/>
              </w:rPr>
            </w:pPr>
            <w:r w:rsidRPr="00F101C6">
              <w:rPr>
                <w:rFonts w:ascii="Arial" w:hAnsi="Arial" w:cs="Arial"/>
                <w:noProof/>
                <w:sz w:val="16"/>
                <w:szCs w:val="16"/>
              </w:rPr>
              <w:t xml:space="preserve">Interests:         </w:t>
            </w:r>
            <w:r w:rsidR="00FB2DDE" w:rsidRPr="00F101C6">
              <w:rPr>
                <w:rFonts w:ascii="Arial" w:hAnsi="Arial" w:cs="Arial"/>
                <w:noProof/>
                <w:sz w:val="16"/>
                <w:szCs w:val="16"/>
              </w:rPr>
              <w:sym w:font="Webdings" w:char="F063"/>
            </w:r>
            <w:r w:rsidRPr="00F101C6">
              <w:rPr>
                <w:rFonts w:ascii="Arial" w:hAnsi="Arial" w:cs="Arial"/>
                <w:noProof/>
                <w:sz w:val="16"/>
                <w:szCs w:val="16"/>
              </w:rPr>
              <w:t xml:space="preserve"> Music           </w:t>
            </w:r>
            <w:r w:rsidR="00FB2DDE" w:rsidRPr="00F101C6">
              <w:rPr>
                <w:rFonts w:ascii="Arial" w:hAnsi="Arial" w:cs="Arial"/>
                <w:noProof/>
                <w:sz w:val="16"/>
                <w:szCs w:val="16"/>
              </w:rPr>
              <w:sym w:font="Webdings" w:char="F063"/>
            </w:r>
            <w:r w:rsidRPr="00F101C6">
              <w:rPr>
                <w:rFonts w:ascii="Arial" w:hAnsi="Arial" w:cs="Arial"/>
                <w:noProof/>
                <w:sz w:val="16"/>
                <w:szCs w:val="16"/>
              </w:rPr>
              <w:t xml:space="preserve"> Movies/TV                </w:t>
            </w:r>
            <w:r w:rsidR="00FB2DDE" w:rsidRPr="00F101C6">
              <w:rPr>
                <w:rFonts w:ascii="Arial" w:hAnsi="Arial" w:cs="Arial"/>
                <w:noProof/>
                <w:sz w:val="16"/>
                <w:szCs w:val="16"/>
              </w:rPr>
              <w:sym w:font="Webdings" w:char="F063"/>
            </w:r>
            <w:r w:rsidRPr="00F101C6">
              <w:rPr>
                <w:rFonts w:ascii="Arial" w:hAnsi="Arial" w:cs="Arial"/>
                <w:noProof/>
                <w:sz w:val="16"/>
                <w:szCs w:val="16"/>
              </w:rPr>
              <w:t xml:space="preserve"> Reading              </w:t>
            </w:r>
            <w:r w:rsidR="00FB2DDE" w:rsidRPr="00F101C6">
              <w:rPr>
                <w:rFonts w:ascii="Arial" w:hAnsi="Arial" w:cs="Arial"/>
                <w:noProof/>
                <w:sz w:val="16"/>
                <w:szCs w:val="16"/>
              </w:rPr>
              <w:sym w:font="Webdings" w:char="F063"/>
            </w:r>
            <w:r w:rsidRPr="00F101C6">
              <w:rPr>
                <w:rFonts w:ascii="Arial" w:hAnsi="Arial" w:cs="Arial"/>
                <w:noProof/>
                <w:sz w:val="16"/>
                <w:szCs w:val="16"/>
              </w:rPr>
              <w:t xml:space="preserve"> Outdoor Activities              </w:t>
            </w:r>
            <w:r w:rsidR="00FB2DDE" w:rsidRPr="00F101C6">
              <w:rPr>
                <w:rFonts w:ascii="Arial" w:hAnsi="Arial" w:cs="Arial"/>
                <w:noProof/>
                <w:sz w:val="16"/>
                <w:szCs w:val="16"/>
              </w:rPr>
              <w:sym w:font="Webdings" w:char="F063"/>
            </w:r>
            <w:r w:rsidRPr="00F101C6">
              <w:rPr>
                <w:rFonts w:ascii="Arial" w:hAnsi="Arial" w:cs="Arial"/>
                <w:noProof/>
                <w:sz w:val="16"/>
                <w:szCs w:val="16"/>
              </w:rPr>
              <w:t xml:space="preserve">   Sports                </w:t>
            </w:r>
            <w:r w:rsidR="00FB2DDE" w:rsidRPr="00F101C6">
              <w:rPr>
                <w:rFonts w:ascii="Arial" w:hAnsi="Arial" w:cs="Arial"/>
                <w:noProof/>
                <w:sz w:val="16"/>
                <w:szCs w:val="16"/>
              </w:rPr>
              <w:sym w:font="Webdings" w:char="F063"/>
            </w:r>
            <w:r w:rsidRPr="00F101C6">
              <w:rPr>
                <w:rFonts w:ascii="Arial" w:hAnsi="Arial" w:cs="Arial"/>
                <w:noProof/>
                <w:sz w:val="16"/>
                <w:szCs w:val="16"/>
              </w:rPr>
              <w:t xml:space="preserve">  Travel</w:t>
            </w:r>
          </w:p>
        </w:tc>
      </w:tr>
      <w:tr w:rsidR="006D6A1C" w:rsidRPr="00F03BF0" w14:paraId="2B569DF0" w14:textId="77777777" w:rsidTr="007A5344">
        <w:tc>
          <w:tcPr>
            <w:tcW w:w="10197" w:type="dxa"/>
          </w:tcPr>
          <w:p w14:paraId="3F06D196" w14:textId="20B6B53D" w:rsidR="009273F3" w:rsidRPr="00F101C6" w:rsidRDefault="006D6A1C" w:rsidP="00F25034">
            <w:pPr>
              <w:rPr>
                <w:rFonts w:ascii="Arial" w:hAnsi="Arial" w:cs="Arial"/>
                <w:noProof/>
                <w:sz w:val="16"/>
                <w:szCs w:val="16"/>
              </w:rPr>
            </w:pPr>
            <w:r w:rsidRPr="00F101C6">
              <w:rPr>
                <w:rFonts w:ascii="Arial" w:hAnsi="Arial" w:cs="Arial"/>
                <w:noProof/>
                <w:sz w:val="16"/>
                <w:szCs w:val="16"/>
              </w:rPr>
              <w:t>Other</w:t>
            </w:r>
            <w:r w:rsidR="000A4648" w:rsidRPr="00F101C6">
              <w:rPr>
                <w:rFonts w:ascii="Arial" w:hAnsi="Arial" w:cs="Arial"/>
                <w:noProof/>
                <w:sz w:val="16"/>
                <w:szCs w:val="16"/>
              </w:rPr>
              <w:t xml:space="preserve"> interests</w:t>
            </w:r>
            <w:r w:rsidRPr="00F101C6">
              <w:rPr>
                <w:rFonts w:ascii="Arial" w:hAnsi="Arial" w:cs="Arial"/>
                <w:noProof/>
                <w:sz w:val="16"/>
                <w:szCs w:val="16"/>
              </w:rPr>
              <w:t>:</w:t>
            </w:r>
          </w:p>
          <w:p w14:paraId="6FA51655" w14:textId="03A3387E" w:rsidR="006D6A1C" w:rsidRPr="00F101C6" w:rsidRDefault="006D6A1C" w:rsidP="00F25034">
            <w:pPr>
              <w:rPr>
                <w:rFonts w:ascii="Arial" w:hAnsi="Arial" w:cs="Arial"/>
                <w:noProof/>
                <w:sz w:val="16"/>
                <w:szCs w:val="16"/>
              </w:rPr>
            </w:pPr>
            <w:r w:rsidRPr="00F101C6">
              <w:rPr>
                <w:rFonts w:ascii="Arial" w:hAnsi="Arial" w:cs="Arial"/>
                <w:noProof/>
                <w:sz w:val="16"/>
                <w:szCs w:val="16"/>
              </w:rPr>
              <w:t xml:space="preserve"> </w:t>
            </w:r>
          </w:p>
        </w:tc>
      </w:tr>
      <w:tr w:rsidR="009273F3" w:rsidRPr="00F03BF0" w14:paraId="06A66AB6" w14:textId="77777777" w:rsidTr="009273F3">
        <w:trPr>
          <w:trHeight w:val="125"/>
        </w:trPr>
        <w:tc>
          <w:tcPr>
            <w:tcW w:w="10197" w:type="dxa"/>
          </w:tcPr>
          <w:p w14:paraId="1F4A763B" w14:textId="2DE67729" w:rsidR="009273F3" w:rsidRPr="00F101C6" w:rsidRDefault="009273F3" w:rsidP="00FA5529">
            <w:pPr>
              <w:rPr>
                <w:rFonts w:ascii="Arial" w:hAnsi="Arial" w:cs="Arial"/>
                <w:noProof/>
                <w:sz w:val="16"/>
                <w:szCs w:val="16"/>
              </w:rPr>
            </w:pPr>
            <w:r w:rsidRPr="00F101C6">
              <w:rPr>
                <w:rFonts w:ascii="Arial" w:hAnsi="Arial" w:cs="Arial"/>
                <w:noProof/>
                <w:sz w:val="16"/>
                <w:szCs w:val="16"/>
              </w:rPr>
              <w:t>Does the student have any food allergies or special diet</w:t>
            </w:r>
            <w:r w:rsidR="00A0692A" w:rsidRPr="00F101C6">
              <w:rPr>
                <w:rFonts w:ascii="Arial" w:hAnsi="Arial" w:cs="Arial"/>
                <w:noProof/>
                <w:sz w:val="16"/>
                <w:szCs w:val="16"/>
              </w:rPr>
              <w:t>a</w:t>
            </w:r>
            <w:r w:rsidRPr="00F101C6">
              <w:rPr>
                <w:rFonts w:ascii="Arial" w:hAnsi="Arial" w:cs="Arial"/>
                <w:noProof/>
                <w:sz w:val="16"/>
                <w:szCs w:val="16"/>
              </w:rPr>
              <w:t xml:space="preserve">ry requirements?    </w:t>
            </w:r>
          </w:p>
        </w:tc>
      </w:tr>
      <w:tr w:rsidR="009273F3" w:rsidRPr="00F03BF0" w14:paraId="462390E1" w14:textId="77777777" w:rsidTr="007A5344">
        <w:trPr>
          <w:trHeight w:val="124"/>
        </w:trPr>
        <w:tc>
          <w:tcPr>
            <w:tcW w:w="10197" w:type="dxa"/>
          </w:tcPr>
          <w:p w14:paraId="7B47375B" w14:textId="77777777" w:rsidR="00FA5529" w:rsidRPr="00F101C6" w:rsidRDefault="00FA5529" w:rsidP="00F03BF0">
            <w:pPr>
              <w:spacing w:before="120"/>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7623A620" w14:textId="20671579" w:rsidR="00FA5529" w:rsidRPr="00F101C6" w:rsidRDefault="00FA5529" w:rsidP="00E2481F">
            <w:pPr>
              <w:rPr>
                <w:rFonts w:ascii="Arial" w:eastAsia="PMingLiU" w:hAnsi="Arial" w:cs="Arial"/>
                <w:sz w:val="16"/>
                <w:szCs w:val="16"/>
                <w:lang w:val="en-US" w:eastAsia="en-US"/>
              </w:rPr>
            </w:pPr>
            <w:r w:rsidRPr="00F101C6">
              <w:rPr>
                <w:rFonts w:ascii="Arial" w:eastAsia="PMingLiU" w:hAnsi="Arial" w:cs="Arial"/>
                <w:sz w:val="16"/>
                <w:szCs w:val="16"/>
                <w:lang w:val="en-US" w:eastAsia="en-US"/>
              </w:rPr>
              <w:t>If ‘Yes’ please provide details</w:t>
            </w:r>
            <w:r w:rsidR="00E2481F" w:rsidRPr="00F101C6">
              <w:rPr>
                <w:rFonts w:ascii="Arial" w:eastAsia="PMingLiU" w:hAnsi="Arial" w:cs="Arial"/>
                <w:sz w:val="16"/>
                <w:szCs w:val="16"/>
                <w:lang w:val="en-US" w:eastAsia="en-US"/>
              </w:rPr>
              <w:t xml:space="preserve"> (attach </w:t>
            </w:r>
            <w:r w:rsidR="00246146" w:rsidRPr="00F101C6">
              <w:rPr>
                <w:rFonts w:ascii="Arial" w:eastAsia="PMingLiU" w:hAnsi="Arial" w:cs="Arial"/>
                <w:sz w:val="16"/>
                <w:szCs w:val="16"/>
                <w:lang w:val="en-US" w:eastAsia="en-US"/>
              </w:rPr>
              <w:t>extra</w:t>
            </w:r>
            <w:r w:rsidR="00E2481F" w:rsidRPr="00F101C6">
              <w:rPr>
                <w:rFonts w:ascii="Arial" w:eastAsia="PMingLiU" w:hAnsi="Arial" w:cs="Arial"/>
                <w:sz w:val="16"/>
                <w:szCs w:val="16"/>
                <w:lang w:val="en-US" w:eastAsia="en-US"/>
              </w:rPr>
              <w:t xml:space="preserve"> pages if required)</w:t>
            </w:r>
            <w:r w:rsidRPr="00F101C6">
              <w:rPr>
                <w:rFonts w:ascii="Arial" w:eastAsia="PMingLiU" w:hAnsi="Arial" w:cs="Arial"/>
                <w:sz w:val="16"/>
                <w:szCs w:val="16"/>
                <w:lang w:val="en-US" w:eastAsia="en-US"/>
              </w:rPr>
              <w:t>.</w:t>
            </w:r>
          </w:p>
          <w:p w14:paraId="1402AFEB" w14:textId="5D79DEA7" w:rsidR="009273F3" w:rsidRPr="00F101C6" w:rsidRDefault="009273F3" w:rsidP="00FA5529">
            <w:pPr>
              <w:rPr>
                <w:rFonts w:ascii="Arial" w:hAnsi="Arial" w:cs="Arial"/>
                <w:noProof/>
                <w:sz w:val="16"/>
                <w:szCs w:val="16"/>
              </w:rPr>
            </w:pPr>
          </w:p>
        </w:tc>
      </w:tr>
      <w:tr w:rsidR="00CD4E56" w:rsidRPr="00F03BF0" w14:paraId="4E4ADC10" w14:textId="77777777" w:rsidTr="007A5344">
        <w:trPr>
          <w:trHeight w:val="124"/>
        </w:trPr>
        <w:tc>
          <w:tcPr>
            <w:tcW w:w="10197" w:type="dxa"/>
          </w:tcPr>
          <w:p w14:paraId="7CBF346B" w14:textId="66F47DDB" w:rsidR="00CD4E56" w:rsidRPr="00F101C6" w:rsidRDefault="00CD4E56" w:rsidP="00FA5529">
            <w:pPr>
              <w:rPr>
                <w:rFonts w:ascii="Arial" w:hAnsi="Arial" w:cs="Arial"/>
                <w:sz w:val="16"/>
                <w:szCs w:val="16"/>
              </w:rPr>
            </w:pPr>
            <w:r w:rsidRPr="00F101C6">
              <w:rPr>
                <w:rFonts w:ascii="Arial" w:hAnsi="Arial" w:cs="Arial"/>
                <w:sz w:val="16"/>
                <w:szCs w:val="16"/>
              </w:rPr>
              <w:t>Does the student have any other special requirements for accommodation? (Pets, cultural or religious requirements, phobias)</w:t>
            </w:r>
          </w:p>
        </w:tc>
      </w:tr>
      <w:tr w:rsidR="00CD4E56" w:rsidRPr="00F03BF0" w14:paraId="418171DF" w14:textId="77777777" w:rsidTr="007A5344">
        <w:trPr>
          <w:trHeight w:val="124"/>
        </w:trPr>
        <w:tc>
          <w:tcPr>
            <w:tcW w:w="10197" w:type="dxa"/>
          </w:tcPr>
          <w:p w14:paraId="734C0126" w14:textId="77777777" w:rsidR="00CD4E56" w:rsidRPr="00F101C6" w:rsidRDefault="00CD4E56" w:rsidP="00627989">
            <w:pPr>
              <w:rPr>
                <w:rFonts w:ascii="Arial" w:eastAsia="PMingLiU" w:hAnsi="Arial" w:cs="Arial"/>
                <w:sz w:val="16"/>
                <w:szCs w:val="16"/>
                <w:lang w:val="en-US" w:eastAsia="en-US"/>
              </w:rPr>
            </w:pPr>
            <w:r w:rsidRPr="00F101C6">
              <w:rPr>
                <w:rFonts w:ascii="Arial" w:hAnsi="Arial" w:cs="Arial"/>
                <w:sz w:val="16"/>
                <w:szCs w:val="16"/>
              </w:rPr>
              <w:sym w:font="Webdings" w:char="F063"/>
            </w:r>
            <w:r w:rsidRPr="00F101C6">
              <w:rPr>
                <w:rFonts w:ascii="Arial" w:hAnsi="Arial" w:cs="Arial"/>
                <w:sz w:val="16"/>
                <w:szCs w:val="16"/>
              </w:rPr>
              <w:t xml:space="preserve"> Yes             </w:t>
            </w:r>
            <w:r w:rsidRPr="00F101C6">
              <w:rPr>
                <w:rFonts w:ascii="Arial" w:hAnsi="Arial" w:cs="Arial"/>
                <w:sz w:val="16"/>
                <w:szCs w:val="16"/>
              </w:rPr>
              <w:sym w:font="Webdings" w:char="F063"/>
            </w:r>
            <w:r w:rsidRPr="00F101C6">
              <w:rPr>
                <w:rFonts w:ascii="Arial" w:hAnsi="Arial" w:cs="Arial"/>
                <w:sz w:val="16"/>
                <w:szCs w:val="16"/>
              </w:rPr>
              <w:t xml:space="preserve"> No</w:t>
            </w:r>
          </w:p>
          <w:p w14:paraId="45D50E68" w14:textId="7D123049" w:rsidR="00CD4E56" w:rsidRPr="00F101C6" w:rsidRDefault="00CD4E56" w:rsidP="00CD4E56">
            <w:pPr>
              <w:rPr>
                <w:rFonts w:ascii="Arial" w:eastAsia="PMingLiU" w:hAnsi="Arial" w:cs="Arial"/>
                <w:sz w:val="16"/>
                <w:szCs w:val="16"/>
                <w:lang w:val="en-US" w:eastAsia="en-US"/>
              </w:rPr>
            </w:pPr>
            <w:r w:rsidRPr="00F101C6">
              <w:rPr>
                <w:rFonts w:ascii="Arial" w:eastAsia="PMingLiU" w:hAnsi="Arial" w:cs="Arial"/>
                <w:sz w:val="16"/>
                <w:szCs w:val="16"/>
                <w:lang w:val="en-US" w:eastAsia="en-US"/>
              </w:rPr>
              <w:t xml:space="preserve">If ‘Yes’ please provide details (attach </w:t>
            </w:r>
            <w:r w:rsidR="00F2125F" w:rsidRPr="00F101C6">
              <w:rPr>
                <w:rFonts w:ascii="Arial" w:eastAsia="PMingLiU" w:hAnsi="Arial" w:cs="Arial"/>
                <w:sz w:val="16"/>
                <w:szCs w:val="16"/>
                <w:lang w:val="en-US" w:eastAsia="en-US"/>
              </w:rPr>
              <w:t>more</w:t>
            </w:r>
            <w:r w:rsidRPr="00F101C6">
              <w:rPr>
                <w:rFonts w:ascii="Arial" w:eastAsia="PMingLiU" w:hAnsi="Arial" w:cs="Arial"/>
                <w:sz w:val="16"/>
                <w:szCs w:val="16"/>
                <w:lang w:val="en-US" w:eastAsia="en-US"/>
              </w:rPr>
              <w:t xml:space="preserve"> pages if required).</w:t>
            </w:r>
          </w:p>
          <w:p w14:paraId="7D7D0DA5" w14:textId="77777777" w:rsidR="00CD4E56" w:rsidRPr="00F101C6" w:rsidRDefault="00CD4E56" w:rsidP="00FA5529">
            <w:pPr>
              <w:rPr>
                <w:rFonts w:ascii="Arial" w:hAnsi="Arial" w:cs="Arial"/>
                <w:sz w:val="16"/>
                <w:szCs w:val="16"/>
                <w:lang w:val="en-US"/>
              </w:rPr>
            </w:pPr>
          </w:p>
        </w:tc>
      </w:tr>
      <w:tr w:rsidR="00E83F61" w:rsidRPr="00F03BF0" w14:paraId="54BF28A8" w14:textId="77777777" w:rsidTr="007A5344">
        <w:trPr>
          <w:trHeight w:val="124"/>
        </w:trPr>
        <w:tc>
          <w:tcPr>
            <w:tcW w:w="10197" w:type="dxa"/>
          </w:tcPr>
          <w:p w14:paraId="1AAC0817" w14:textId="1A8D517C" w:rsidR="00E83F61" w:rsidRPr="00F101C6" w:rsidRDefault="00E83F61" w:rsidP="00CD4E56">
            <w:pPr>
              <w:rPr>
                <w:rFonts w:ascii="Arial" w:hAnsi="Arial" w:cs="Arial"/>
                <w:sz w:val="16"/>
                <w:szCs w:val="16"/>
              </w:rPr>
            </w:pPr>
            <w:r w:rsidRPr="00F101C6">
              <w:rPr>
                <w:rFonts w:ascii="Arial" w:hAnsi="Arial" w:cs="Arial"/>
                <w:sz w:val="16"/>
                <w:szCs w:val="16"/>
              </w:rPr>
              <w:t xml:space="preserve">Please write a brief letter introducing yourself to your host family and attached it to this application </w:t>
            </w:r>
          </w:p>
        </w:tc>
      </w:tr>
    </w:tbl>
    <w:p w14:paraId="6C77C3C7" w14:textId="5302FF3D" w:rsidR="00DA0602" w:rsidRDefault="00DA0602" w:rsidP="003C12FF">
      <w:pPr>
        <w:tabs>
          <w:tab w:val="left" w:pos="567"/>
        </w:tabs>
        <w:rPr>
          <w:rFonts w:asciiTheme="minorHAnsi" w:hAnsiTheme="minorHAnsi" w:cstheme="minorHAnsi"/>
          <w:b/>
          <w:sz w:val="13"/>
          <w:szCs w:val="13"/>
        </w:rPr>
      </w:pPr>
    </w:p>
    <w:p w14:paraId="3506B648" w14:textId="77777777" w:rsidR="00603863" w:rsidRPr="00F03BF0" w:rsidRDefault="00603863" w:rsidP="003C12FF">
      <w:pPr>
        <w:tabs>
          <w:tab w:val="left" w:pos="567"/>
        </w:tabs>
        <w:rPr>
          <w:rFonts w:asciiTheme="minorHAnsi" w:hAnsiTheme="minorHAnsi" w:cstheme="minorHAnsi"/>
          <w:b/>
          <w:sz w:val="13"/>
          <w:szCs w:val="13"/>
        </w:rPr>
      </w:pPr>
    </w:p>
    <w:tbl>
      <w:tblPr>
        <w:tblStyle w:val="TableGrid"/>
        <w:tblW w:w="0" w:type="auto"/>
        <w:tblCellMar>
          <w:top w:w="57" w:type="dxa"/>
          <w:bottom w:w="57" w:type="dxa"/>
        </w:tblCellMar>
        <w:tblLook w:val="04A0" w:firstRow="1" w:lastRow="0" w:firstColumn="1" w:lastColumn="0" w:noHBand="0" w:noVBand="1"/>
      </w:tblPr>
      <w:tblGrid>
        <w:gridCol w:w="5451"/>
        <w:gridCol w:w="4750"/>
      </w:tblGrid>
      <w:tr w:rsidR="00DA0602" w:rsidRPr="00F101C6" w14:paraId="6F537583" w14:textId="77777777" w:rsidTr="00473831">
        <w:tc>
          <w:tcPr>
            <w:tcW w:w="10201" w:type="dxa"/>
            <w:gridSpan w:val="2"/>
            <w:shd w:val="clear" w:color="auto" w:fill="D9D9D9" w:themeFill="background1" w:themeFillShade="D9"/>
          </w:tcPr>
          <w:p w14:paraId="4C86ED89" w14:textId="287F8465" w:rsidR="00A9362E" w:rsidRPr="00F101C6" w:rsidRDefault="00657B69" w:rsidP="009273F3">
            <w:pPr>
              <w:rPr>
                <w:rFonts w:ascii="Arial" w:hAnsi="Arial" w:cs="Arial"/>
                <w:sz w:val="16"/>
                <w:szCs w:val="16"/>
              </w:rPr>
            </w:pPr>
            <w:r w:rsidRPr="00F101C6">
              <w:rPr>
                <w:rFonts w:ascii="Arial" w:hAnsi="Arial" w:cs="Arial"/>
                <w:b/>
                <w:sz w:val="16"/>
                <w:szCs w:val="16"/>
              </w:rPr>
              <w:t xml:space="preserve">Designated Caregiver </w:t>
            </w:r>
            <w:r w:rsidR="00A9362E" w:rsidRPr="00F101C6">
              <w:rPr>
                <w:rFonts w:ascii="Arial" w:hAnsi="Arial" w:cs="Arial"/>
                <w:b/>
                <w:sz w:val="16"/>
                <w:szCs w:val="16"/>
              </w:rPr>
              <w:t xml:space="preserve">Details </w:t>
            </w:r>
            <w:r w:rsidR="00A9362E" w:rsidRPr="00F101C6">
              <w:rPr>
                <w:rFonts w:ascii="Arial" w:hAnsi="Arial" w:cs="Arial"/>
                <w:sz w:val="16"/>
                <w:szCs w:val="16"/>
              </w:rPr>
              <w:t xml:space="preserve">(If staying </w:t>
            </w:r>
            <w:r w:rsidR="009273F3" w:rsidRPr="00F101C6">
              <w:rPr>
                <w:rFonts w:ascii="Arial" w:hAnsi="Arial" w:cs="Arial"/>
                <w:sz w:val="16"/>
                <w:szCs w:val="16"/>
              </w:rPr>
              <w:t>with a relative or close family friend</w:t>
            </w:r>
            <w:r w:rsidR="00A9362E" w:rsidRPr="00F101C6">
              <w:rPr>
                <w:rFonts w:ascii="Arial" w:hAnsi="Arial" w:cs="Arial"/>
                <w:sz w:val="16"/>
                <w:szCs w:val="16"/>
              </w:rPr>
              <w:t>)</w:t>
            </w:r>
          </w:p>
        </w:tc>
      </w:tr>
      <w:tr w:rsidR="00DA0602" w:rsidRPr="00F101C6" w14:paraId="1B94DCF2" w14:textId="77777777" w:rsidTr="00473831">
        <w:tc>
          <w:tcPr>
            <w:tcW w:w="10201" w:type="dxa"/>
            <w:gridSpan w:val="2"/>
            <w:shd w:val="clear" w:color="auto" w:fill="FFFFFF" w:themeFill="background1"/>
          </w:tcPr>
          <w:p w14:paraId="6FD00D23" w14:textId="00827DF0" w:rsidR="00DA0602" w:rsidRPr="00F101C6" w:rsidRDefault="00657B69" w:rsidP="00F25034">
            <w:pPr>
              <w:rPr>
                <w:rFonts w:ascii="Arial" w:hAnsi="Arial" w:cs="Arial"/>
                <w:sz w:val="16"/>
                <w:szCs w:val="16"/>
              </w:rPr>
            </w:pPr>
            <w:r w:rsidRPr="00F101C6">
              <w:rPr>
                <w:rFonts w:ascii="Arial" w:hAnsi="Arial" w:cs="Arial"/>
                <w:sz w:val="16"/>
                <w:szCs w:val="16"/>
              </w:rPr>
              <w:t>Name of c</w:t>
            </w:r>
            <w:r w:rsidR="004C5AEA" w:rsidRPr="00F101C6">
              <w:rPr>
                <w:rFonts w:ascii="Arial" w:hAnsi="Arial" w:cs="Arial"/>
                <w:sz w:val="16"/>
                <w:szCs w:val="16"/>
              </w:rPr>
              <w:t>aregiver:</w:t>
            </w:r>
          </w:p>
        </w:tc>
      </w:tr>
      <w:tr w:rsidR="004C5AEA" w:rsidRPr="00F101C6" w14:paraId="676C4C15" w14:textId="77777777" w:rsidTr="00473831">
        <w:tc>
          <w:tcPr>
            <w:tcW w:w="10201" w:type="dxa"/>
            <w:gridSpan w:val="2"/>
          </w:tcPr>
          <w:p w14:paraId="7526AA9D" w14:textId="2AC41F5B" w:rsidR="004C5AEA" w:rsidRPr="00F101C6" w:rsidRDefault="004C5AEA" w:rsidP="00F25034">
            <w:pPr>
              <w:rPr>
                <w:rFonts w:ascii="Arial" w:hAnsi="Arial" w:cs="Arial"/>
                <w:noProof/>
                <w:sz w:val="16"/>
                <w:szCs w:val="16"/>
              </w:rPr>
            </w:pPr>
            <w:r w:rsidRPr="00F101C6">
              <w:rPr>
                <w:rFonts w:ascii="Arial" w:hAnsi="Arial" w:cs="Arial"/>
                <w:noProof/>
                <w:sz w:val="16"/>
                <w:szCs w:val="16"/>
              </w:rPr>
              <w:t>Address (in NZ):</w:t>
            </w:r>
          </w:p>
        </w:tc>
      </w:tr>
      <w:tr w:rsidR="004C5AEA" w:rsidRPr="00F101C6" w14:paraId="1963A364" w14:textId="77777777" w:rsidTr="00473831">
        <w:tc>
          <w:tcPr>
            <w:tcW w:w="10201" w:type="dxa"/>
            <w:gridSpan w:val="2"/>
          </w:tcPr>
          <w:p w14:paraId="2FE5AE7C" w14:textId="2999649C" w:rsidR="004C5AEA" w:rsidRPr="00F101C6" w:rsidRDefault="004C5AEA" w:rsidP="00F25034">
            <w:pPr>
              <w:rPr>
                <w:rFonts w:ascii="Arial" w:hAnsi="Arial" w:cs="Arial"/>
                <w:noProof/>
                <w:sz w:val="16"/>
                <w:szCs w:val="16"/>
              </w:rPr>
            </w:pPr>
          </w:p>
        </w:tc>
      </w:tr>
      <w:tr w:rsidR="00DA0602" w:rsidRPr="00F101C6" w14:paraId="4B734400" w14:textId="77777777" w:rsidTr="00473831">
        <w:tc>
          <w:tcPr>
            <w:tcW w:w="5451" w:type="dxa"/>
          </w:tcPr>
          <w:p w14:paraId="2C958C1B" w14:textId="319CD729" w:rsidR="00DA0602" w:rsidRPr="00F101C6" w:rsidRDefault="00657B69" w:rsidP="00F25034">
            <w:pPr>
              <w:rPr>
                <w:rFonts w:ascii="Arial" w:hAnsi="Arial" w:cs="Arial"/>
                <w:noProof/>
                <w:sz w:val="16"/>
                <w:szCs w:val="16"/>
              </w:rPr>
            </w:pPr>
            <w:r w:rsidRPr="00F101C6">
              <w:rPr>
                <w:rFonts w:ascii="Arial" w:hAnsi="Arial" w:cs="Arial"/>
                <w:noProof/>
                <w:sz w:val="16"/>
                <w:szCs w:val="16"/>
              </w:rPr>
              <w:t>Home p</w:t>
            </w:r>
            <w:r w:rsidR="00DA0602" w:rsidRPr="00F101C6">
              <w:rPr>
                <w:rFonts w:ascii="Arial" w:hAnsi="Arial" w:cs="Arial"/>
                <w:noProof/>
                <w:sz w:val="16"/>
                <w:szCs w:val="16"/>
              </w:rPr>
              <w:t>hone:</w:t>
            </w:r>
          </w:p>
        </w:tc>
        <w:tc>
          <w:tcPr>
            <w:tcW w:w="4750" w:type="dxa"/>
          </w:tcPr>
          <w:p w14:paraId="002CA2EE" w14:textId="43DBBC29" w:rsidR="00DA0602" w:rsidRPr="00F101C6" w:rsidRDefault="004A2800" w:rsidP="00F25034">
            <w:pPr>
              <w:rPr>
                <w:rFonts w:ascii="Arial" w:hAnsi="Arial" w:cs="Arial"/>
                <w:noProof/>
                <w:sz w:val="16"/>
                <w:szCs w:val="16"/>
              </w:rPr>
            </w:pPr>
            <w:r w:rsidRPr="00F101C6">
              <w:rPr>
                <w:rFonts w:ascii="Arial" w:hAnsi="Arial" w:cs="Arial"/>
                <w:noProof/>
                <w:sz w:val="16"/>
                <w:szCs w:val="16"/>
              </w:rPr>
              <w:t>Mobile:</w:t>
            </w:r>
          </w:p>
        </w:tc>
      </w:tr>
      <w:tr w:rsidR="004A2800" w:rsidRPr="00F101C6" w14:paraId="6ADD670C" w14:textId="77777777" w:rsidTr="00473831">
        <w:tc>
          <w:tcPr>
            <w:tcW w:w="10201" w:type="dxa"/>
            <w:gridSpan w:val="2"/>
          </w:tcPr>
          <w:p w14:paraId="43172B1A" w14:textId="60E648EF" w:rsidR="004A2800" w:rsidRPr="00F101C6" w:rsidRDefault="004A2800" w:rsidP="00F25034">
            <w:pPr>
              <w:rPr>
                <w:rFonts w:ascii="Arial" w:hAnsi="Arial" w:cs="Arial"/>
                <w:noProof/>
                <w:sz w:val="16"/>
                <w:szCs w:val="16"/>
              </w:rPr>
            </w:pPr>
            <w:r w:rsidRPr="00F101C6">
              <w:rPr>
                <w:rFonts w:ascii="Arial" w:hAnsi="Arial" w:cs="Arial"/>
                <w:noProof/>
                <w:sz w:val="16"/>
                <w:szCs w:val="16"/>
              </w:rPr>
              <w:t>Email:</w:t>
            </w:r>
          </w:p>
        </w:tc>
      </w:tr>
      <w:tr w:rsidR="00DA0602" w:rsidRPr="00F101C6" w14:paraId="57E4DE79" w14:textId="77777777" w:rsidTr="00473831">
        <w:tc>
          <w:tcPr>
            <w:tcW w:w="10201" w:type="dxa"/>
            <w:gridSpan w:val="2"/>
          </w:tcPr>
          <w:p w14:paraId="4AC7390F" w14:textId="61AEA6FA" w:rsidR="009273F3" w:rsidRPr="00F101C6" w:rsidRDefault="006B69CC" w:rsidP="006B69CC">
            <w:pPr>
              <w:rPr>
                <w:rFonts w:ascii="Arial" w:hAnsi="Arial" w:cs="Arial"/>
                <w:noProof/>
                <w:sz w:val="16"/>
                <w:szCs w:val="16"/>
              </w:rPr>
            </w:pPr>
            <w:r w:rsidRPr="00F101C6">
              <w:rPr>
                <w:rFonts w:ascii="Arial" w:hAnsi="Arial" w:cs="Arial"/>
                <w:noProof/>
                <w:sz w:val="16"/>
                <w:szCs w:val="16"/>
              </w:rPr>
              <w:t>Relationship to s</w:t>
            </w:r>
            <w:r w:rsidR="00DA0602" w:rsidRPr="00F101C6">
              <w:rPr>
                <w:rFonts w:ascii="Arial" w:hAnsi="Arial" w:cs="Arial"/>
                <w:noProof/>
                <w:sz w:val="16"/>
                <w:szCs w:val="16"/>
              </w:rPr>
              <w:t>tudent:</w:t>
            </w:r>
          </w:p>
        </w:tc>
      </w:tr>
    </w:tbl>
    <w:p w14:paraId="18FA3D92" w14:textId="77777777" w:rsidR="005C56FA" w:rsidRPr="00F101C6" w:rsidRDefault="005C56FA" w:rsidP="003C12FF">
      <w:pPr>
        <w:tabs>
          <w:tab w:val="left" w:pos="567"/>
        </w:tabs>
        <w:rPr>
          <w:rFonts w:ascii="Arial" w:hAnsi="Arial" w:cs="Arial"/>
          <w:b/>
          <w:sz w:val="13"/>
          <w:szCs w:val="13"/>
        </w:rPr>
      </w:pPr>
    </w:p>
    <w:tbl>
      <w:tblPr>
        <w:tblStyle w:val="TableGrid"/>
        <w:tblW w:w="0" w:type="auto"/>
        <w:tblCellMar>
          <w:top w:w="57" w:type="dxa"/>
          <w:bottom w:w="57" w:type="dxa"/>
        </w:tblCellMar>
        <w:tblLook w:val="04A0" w:firstRow="1" w:lastRow="0" w:firstColumn="1" w:lastColumn="0" w:noHBand="0" w:noVBand="1"/>
      </w:tblPr>
      <w:tblGrid>
        <w:gridCol w:w="10197"/>
      </w:tblGrid>
      <w:tr w:rsidR="005064B7" w:rsidRPr="00F101C6" w14:paraId="2B9F3828" w14:textId="77777777" w:rsidTr="00FF0607">
        <w:tc>
          <w:tcPr>
            <w:tcW w:w="10197" w:type="dxa"/>
            <w:shd w:val="clear" w:color="auto" w:fill="D9D9D9" w:themeFill="background1" w:themeFillShade="D9"/>
          </w:tcPr>
          <w:p w14:paraId="5A167BFB" w14:textId="4971EAAE" w:rsidR="005064B7" w:rsidRPr="00F101C6" w:rsidRDefault="005064B7" w:rsidP="00F25034">
            <w:pPr>
              <w:rPr>
                <w:rFonts w:ascii="Arial" w:hAnsi="Arial" w:cs="Arial"/>
                <w:sz w:val="16"/>
                <w:szCs w:val="16"/>
              </w:rPr>
            </w:pPr>
            <w:r w:rsidRPr="00F101C6">
              <w:rPr>
                <w:rFonts w:ascii="Arial" w:hAnsi="Arial" w:cs="Arial"/>
                <w:b/>
                <w:sz w:val="16"/>
                <w:szCs w:val="16"/>
              </w:rPr>
              <w:t>Insurance Details</w:t>
            </w:r>
          </w:p>
        </w:tc>
      </w:tr>
      <w:tr w:rsidR="005064B7" w:rsidRPr="00F101C6" w14:paraId="4FE5EF20" w14:textId="77777777" w:rsidTr="00FF0607">
        <w:tc>
          <w:tcPr>
            <w:tcW w:w="10197" w:type="dxa"/>
            <w:shd w:val="clear" w:color="auto" w:fill="FFFFFF" w:themeFill="background1"/>
          </w:tcPr>
          <w:p w14:paraId="163A268F" w14:textId="725A999C" w:rsidR="005064B7" w:rsidRPr="00F101C6" w:rsidRDefault="005064B7" w:rsidP="00696FC2">
            <w:pPr>
              <w:spacing w:before="120"/>
              <w:rPr>
                <w:rFonts w:ascii="Arial" w:hAnsi="Arial" w:cs="Arial"/>
                <w:sz w:val="16"/>
                <w:szCs w:val="16"/>
              </w:rPr>
            </w:pPr>
            <w:r w:rsidRPr="00F101C6">
              <w:rPr>
                <w:rFonts w:ascii="Arial" w:hAnsi="Arial" w:cs="Arial"/>
                <w:sz w:val="16"/>
                <w:szCs w:val="16"/>
              </w:rPr>
              <w:t>Do you wish</w:t>
            </w:r>
            <w:r w:rsidR="006B69CC" w:rsidRPr="00F101C6">
              <w:rPr>
                <w:rFonts w:ascii="Arial" w:hAnsi="Arial" w:cs="Arial"/>
                <w:sz w:val="16"/>
                <w:szCs w:val="16"/>
              </w:rPr>
              <w:t xml:space="preserve"> to purchase insurance through the s</w:t>
            </w:r>
            <w:r w:rsidRPr="00F101C6">
              <w:rPr>
                <w:rFonts w:ascii="Arial" w:hAnsi="Arial" w:cs="Arial"/>
                <w:sz w:val="16"/>
                <w:szCs w:val="16"/>
              </w:rPr>
              <w:t xml:space="preserve">chool?               </w:t>
            </w:r>
            <w:r w:rsidR="00FB2DDE" w:rsidRPr="00F101C6">
              <w:rPr>
                <w:rFonts w:ascii="Arial" w:hAnsi="Arial" w:cs="Arial"/>
                <w:sz w:val="16"/>
                <w:szCs w:val="16"/>
              </w:rPr>
              <w:sym w:font="Webdings" w:char="F063"/>
            </w:r>
            <w:r w:rsidRPr="00F101C6">
              <w:rPr>
                <w:rFonts w:ascii="Arial" w:hAnsi="Arial" w:cs="Arial"/>
                <w:sz w:val="16"/>
                <w:szCs w:val="16"/>
              </w:rPr>
              <w:t xml:space="preserve"> Yes              </w:t>
            </w:r>
            <w:r w:rsidR="00FB2DDE" w:rsidRPr="00F101C6">
              <w:rPr>
                <w:rFonts w:ascii="Arial" w:hAnsi="Arial" w:cs="Arial"/>
                <w:sz w:val="16"/>
                <w:szCs w:val="16"/>
              </w:rPr>
              <w:sym w:font="Webdings" w:char="F063"/>
            </w:r>
            <w:r w:rsidRPr="00F101C6">
              <w:rPr>
                <w:rFonts w:ascii="Arial" w:hAnsi="Arial" w:cs="Arial"/>
                <w:sz w:val="16"/>
                <w:szCs w:val="16"/>
              </w:rPr>
              <w:t xml:space="preserve"> No</w:t>
            </w:r>
          </w:p>
        </w:tc>
      </w:tr>
      <w:tr w:rsidR="005064B7" w:rsidRPr="00F101C6" w14:paraId="5D5A5AE4" w14:textId="77777777" w:rsidTr="00FF0607">
        <w:tc>
          <w:tcPr>
            <w:tcW w:w="10197" w:type="dxa"/>
          </w:tcPr>
          <w:p w14:paraId="43137AC9" w14:textId="04EE343E" w:rsidR="005064B7" w:rsidRPr="00F101C6" w:rsidRDefault="005064B7" w:rsidP="00F25034">
            <w:pPr>
              <w:rPr>
                <w:rFonts w:ascii="Arial" w:hAnsi="Arial" w:cs="Arial"/>
                <w:noProof/>
                <w:sz w:val="16"/>
                <w:szCs w:val="16"/>
              </w:rPr>
            </w:pPr>
            <w:r w:rsidRPr="00F101C6">
              <w:rPr>
                <w:rFonts w:ascii="Arial" w:hAnsi="Arial" w:cs="Arial"/>
                <w:noProof/>
                <w:sz w:val="16"/>
                <w:szCs w:val="16"/>
              </w:rPr>
              <w:t>If</w:t>
            </w:r>
            <w:r w:rsidR="006B69CC" w:rsidRPr="00F101C6">
              <w:rPr>
                <w:rFonts w:ascii="Arial" w:hAnsi="Arial" w:cs="Arial"/>
                <w:noProof/>
                <w:sz w:val="16"/>
                <w:szCs w:val="16"/>
              </w:rPr>
              <w:t xml:space="preserve"> you are</w:t>
            </w:r>
            <w:r w:rsidRPr="00F101C6">
              <w:rPr>
                <w:rFonts w:ascii="Arial" w:hAnsi="Arial" w:cs="Arial"/>
                <w:noProof/>
                <w:sz w:val="16"/>
                <w:szCs w:val="16"/>
              </w:rPr>
              <w:t xml:space="preserve"> providing your own </w:t>
            </w:r>
            <w:r w:rsidR="000A4648" w:rsidRPr="00F101C6">
              <w:rPr>
                <w:rFonts w:ascii="Arial" w:hAnsi="Arial" w:cs="Arial"/>
                <w:noProof/>
                <w:sz w:val="16"/>
                <w:szCs w:val="16"/>
              </w:rPr>
              <w:t>insurance</w:t>
            </w:r>
            <w:r w:rsidR="009C11AD" w:rsidRPr="00F101C6">
              <w:rPr>
                <w:rFonts w:ascii="Arial" w:hAnsi="Arial" w:cs="Arial"/>
                <w:noProof/>
                <w:sz w:val="16"/>
                <w:szCs w:val="16"/>
              </w:rPr>
              <w:t>,</w:t>
            </w:r>
            <w:r w:rsidR="000A4648" w:rsidRPr="00F101C6">
              <w:rPr>
                <w:rFonts w:ascii="Arial" w:hAnsi="Arial" w:cs="Arial"/>
                <w:noProof/>
                <w:sz w:val="16"/>
                <w:szCs w:val="16"/>
              </w:rPr>
              <w:t xml:space="preserve"> pleas</w:t>
            </w:r>
            <w:r w:rsidR="009C11AD" w:rsidRPr="00F101C6">
              <w:rPr>
                <w:rFonts w:ascii="Arial" w:hAnsi="Arial" w:cs="Arial"/>
                <w:noProof/>
                <w:sz w:val="16"/>
                <w:szCs w:val="16"/>
              </w:rPr>
              <w:t>e provide an English copy of the policy details to the school</w:t>
            </w:r>
            <w:r w:rsidR="006B69CC" w:rsidRPr="00F101C6">
              <w:rPr>
                <w:rFonts w:ascii="Arial" w:hAnsi="Arial" w:cs="Arial"/>
                <w:noProof/>
                <w:sz w:val="16"/>
                <w:szCs w:val="16"/>
              </w:rPr>
              <w:t xml:space="preserve"> </w:t>
            </w:r>
            <w:r w:rsidR="009C11AD" w:rsidRPr="00F101C6">
              <w:rPr>
                <w:rFonts w:ascii="Arial" w:hAnsi="Arial" w:cs="Arial"/>
                <w:noProof/>
                <w:sz w:val="16"/>
                <w:szCs w:val="16"/>
              </w:rPr>
              <w:t>once purchased</w:t>
            </w:r>
          </w:p>
        </w:tc>
      </w:tr>
      <w:tr w:rsidR="00A0455F" w:rsidRPr="00F101C6" w14:paraId="619792AA" w14:textId="77777777" w:rsidTr="00FF0607">
        <w:tc>
          <w:tcPr>
            <w:tcW w:w="10197" w:type="dxa"/>
          </w:tcPr>
          <w:p w14:paraId="2B3D1691" w14:textId="1DFB1F7A" w:rsidR="00A0455F" w:rsidRPr="00F101C6" w:rsidRDefault="00A0455F" w:rsidP="00F25034">
            <w:pPr>
              <w:rPr>
                <w:rFonts w:ascii="Arial" w:hAnsi="Arial" w:cs="Arial"/>
              </w:rPr>
            </w:pPr>
            <w:r w:rsidRPr="00F101C6">
              <w:rPr>
                <w:rFonts w:ascii="Arial" w:hAnsi="Arial" w:cs="Arial"/>
                <w:i/>
                <w:iCs/>
                <w:color w:val="000000"/>
                <w:sz w:val="16"/>
                <w:szCs w:val="16"/>
              </w:rPr>
              <w:t>If you wish to purchase your insurance through the school, please ensure the medical information section on this form is completed fully and accurately to ensure appropriate coverage for the student for any pre-ex</w:t>
            </w:r>
            <w:r w:rsidR="00B75C83" w:rsidRPr="00F101C6">
              <w:rPr>
                <w:rFonts w:ascii="Arial" w:hAnsi="Arial" w:cs="Arial"/>
                <w:i/>
                <w:iCs/>
                <w:color w:val="000000"/>
                <w:sz w:val="16"/>
                <w:szCs w:val="16"/>
              </w:rPr>
              <w:t>is</w:t>
            </w:r>
            <w:r w:rsidRPr="00F101C6">
              <w:rPr>
                <w:rFonts w:ascii="Arial" w:hAnsi="Arial" w:cs="Arial"/>
                <w:i/>
                <w:iCs/>
                <w:color w:val="000000"/>
                <w:sz w:val="16"/>
                <w:szCs w:val="16"/>
              </w:rPr>
              <w:t>ting conditions they may have.</w:t>
            </w:r>
          </w:p>
        </w:tc>
      </w:tr>
    </w:tbl>
    <w:p w14:paraId="20E19E49" w14:textId="5C9A74FE" w:rsidR="00576730" w:rsidRPr="00F101C6" w:rsidRDefault="00576730" w:rsidP="00D91C93">
      <w:pPr>
        <w:rPr>
          <w:rFonts w:ascii="Arial" w:hAnsi="Arial" w:cs="Arial"/>
          <w:b/>
          <w:sz w:val="13"/>
          <w:szCs w:val="13"/>
        </w:rPr>
      </w:pPr>
    </w:p>
    <w:p w14:paraId="73E4E371" w14:textId="449F0EE4" w:rsidR="00E83F61" w:rsidRPr="00C300AC" w:rsidRDefault="00E83F61" w:rsidP="00E83F61">
      <w:pPr>
        <w:tabs>
          <w:tab w:val="left" w:pos="567"/>
        </w:tabs>
        <w:rPr>
          <w:rFonts w:asciiTheme="minorHAnsi" w:hAnsiTheme="minorHAnsi" w:cstheme="minorHAnsi"/>
          <w:i/>
          <w:sz w:val="18"/>
          <w:szCs w:val="18"/>
        </w:rPr>
      </w:pPr>
      <w:r w:rsidRPr="00C300AC">
        <w:rPr>
          <w:rFonts w:asciiTheme="minorHAnsi" w:hAnsiTheme="minorHAnsi" w:cstheme="minorHAnsi"/>
          <w:b/>
          <w:i/>
          <w:sz w:val="18"/>
          <w:szCs w:val="18"/>
        </w:rPr>
        <w:t xml:space="preserve">Please note: </w:t>
      </w:r>
      <w:r w:rsidRPr="00C300AC">
        <w:rPr>
          <w:rFonts w:asciiTheme="minorHAnsi" w:hAnsiTheme="minorHAnsi" w:cstheme="minorHAnsi"/>
          <w:i/>
          <w:sz w:val="18"/>
          <w:szCs w:val="18"/>
        </w:rPr>
        <w:t xml:space="preserve">Subject </w:t>
      </w:r>
      <w:r w:rsidR="00EF2278" w:rsidRPr="00C300AC">
        <w:rPr>
          <w:rFonts w:asciiTheme="minorHAnsi" w:hAnsiTheme="minorHAnsi" w:cstheme="minorHAnsi"/>
          <w:i/>
          <w:sz w:val="18"/>
          <w:szCs w:val="18"/>
        </w:rPr>
        <w:t>choices</w:t>
      </w:r>
      <w:r w:rsidRPr="00C300AC">
        <w:rPr>
          <w:rFonts w:asciiTheme="minorHAnsi" w:hAnsiTheme="minorHAnsi" w:cstheme="minorHAnsi"/>
          <w:i/>
          <w:sz w:val="18"/>
          <w:szCs w:val="18"/>
        </w:rPr>
        <w:t xml:space="preserve"> in this application are an indication only and actual subjects will depend upon availability and prior learning. The school reserves the right to </w:t>
      </w:r>
      <w:r w:rsidR="00EF2278" w:rsidRPr="00C300AC">
        <w:rPr>
          <w:rFonts w:asciiTheme="minorHAnsi" w:hAnsiTheme="minorHAnsi" w:cstheme="minorHAnsi"/>
          <w:i/>
          <w:sz w:val="18"/>
          <w:szCs w:val="18"/>
        </w:rPr>
        <w:t>decide</w:t>
      </w:r>
      <w:r w:rsidRPr="00C300AC">
        <w:rPr>
          <w:rFonts w:asciiTheme="minorHAnsi" w:hAnsiTheme="minorHAnsi" w:cstheme="minorHAnsi"/>
          <w:i/>
          <w:sz w:val="18"/>
          <w:szCs w:val="18"/>
        </w:rPr>
        <w:t xml:space="preserve"> subject placement and year level throughout enrolment in consultation with students and families. </w:t>
      </w:r>
    </w:p>
    <w:p w14:paraId="4C4EA1B3" w14:textId="77777777" w:rsidR="00E83F61" w:rsidRPr="00F101C6" w:rsidRDefault="00E83F61" w:rsidP="00D91C93">
      <w:pPr>
        <w:rPr>
          <w:rFonts w:ascii="Arial" w:hAnsi="Arial" w:cs="Arial"/>
          <w:b/>
          <w:sz w:val="13"/>
          <w:szCs w:val="13"/>
        </w:rPr>
      </w:pPr>
    </w:p>
    <w:tbl>
      <w:tblPr>
        <w:tblStyle w:val="TableGrid"/>
        <w:tblW w:w="10201" w:type="dxa"/>
        <w:tblCellMar>
          <w:top w:w="57" w:type="dxa"/>
          <w:bottom w:w="57" w:type="dxa"/>
        </w:tblCellMar>
        <w:tblLook w:val="04A0" w:firstRow="1" w:lastRow="0" w:firstColumn="1" w:lastColumn="0" w:noHBand="0" w:noVBand="1"/>
      </w:tblPr>
      <w:tblGrid>
        <w:gridCol w:w="3397"/>
        <w:gridCol w:w="1134"/>
        <w:gridCol w:w="3686"/>
        <w:gridCol w:w="1984"/>
      </w:tblGrid>
      <w:tr w:rsidR="003C3603" w:rsidRPr="00F101C6" w14:paraId="52E46495" w14:textId="2E9818B2" w:rsidTr="003A08A8">
        <w:tc>
          <w:tcPr>
            <w:tcW w:w="8217" w:type="dxa"/>
            <w:gridSpan w:val="3"/>
            <w:shd w:val="clear" w:color="auto" w:fill="D9D9D9" w:themeFill="background1" w:themeFillShade="D9"/>
          </w:tcPr>
          <w:p w14:paraId="7DDE4405" w14:textId="38218BBD" w:rsidR="003C3603" w:rsidRPr="00F101C6" w:rsidRDefault="003C3603" w:rsidP="003C3603">
            <w:pPr>
              <w:rPr>
                <w:rFonts w:ascii="Arial" w:hAnsi="Arial" w:cs="Arial"/>
                <w:sz w:val="16"/>
                <w:szCs w:val="16"/>
              </w:rPr>
            </w:pPr>
            <w:r w:rsidRPr="00F101C6">
              <w:rPr>
                <w:rFonts w:ascii="Arial" w:hAnsi="Arial" w:cs="Arial"/>
                <w:b/>
                <w:sz w:val="16"/>
                <w:szCs w:val="16"/>
              </w:rPr>
              <w:t xml:space="preserve">Subject </w:t>
            </w:r>
            <w:r w:rsidR="00EF2278" w:rsidRPr="00F101C6">
              <w:rPr>
                <w:rFonts w:ascii="Arial" w:hAnsi="Arial" w:cs="Arial"/>
                <w:b/>
                <w:sz w:val="16"/>
                <w:szCs w:val="16"/>
              </w:rPr>
              <w:t>Choices</w:t>
            </w:r>
          </w:p>
        </w:tc>
        <w:tc>
          <w:tcPr>
            <w:tcW w:w="1984" w:type="dxa"/>
            <w:shd w:val="clear" w:color="auto" w:fill="D9D9D9" w:themeFill="background1" w:themeFillShade="D9"/>
          </w:tcPr>
          <w:p w14:paraId="1BF822B5" w14:textId="77777777" w:rsidR="003C3603" w:rsidRPr="00F101C6" w:rsidRDefault="003C3603" w:rsidP="003C3603">
            <w:pPr>
              <w:rPr>
                <w:rFonts w:ascii="Arial" w:hAnsi="Arial" w:cs="Arial"/>
                <w:b/>
                <w:sz w:val="16"/>
                <w:szCs w:val="16"/>
              </w:rPr>
            </w:pPr>
          </w:p>
        </w:tc>
      </w:tr>
      <w:tr w:rsidR="003C3603" w:rsidRPr="00F101C6" w14:paraId="60840BF8" w14:textId="19583C85" w:rsidTr="003A08A8">
        <w:tc>
          <w:tcPr>
            <w:tcW w:w="3397" w:type="dxa"/>
            <w:shd w:val="clear" w:color="auto" w:fill="F2F2F2" w:themeFill="background1" w:themeFillShade="F2"/>
          </w:tcPr>
          <w:p w14:paraId="1E44450F" w14:textId="0B6B7661" w:rsidR="003C3603" w:rsidRPr="00F101C6" w:rsidRDefault="003C3603" w:rsidP="003C3603">
            <w:pPr>
              <w:rPr>
                <w:rFonts w:ascii="Arial" w:hAnsi="Arial" w:cs="Arial"/>
                <w:b/>
                <w:noProof/>
                <w:sz w:val="16"/>
                <w:szCs w:val="16"/>
              </w:rPr>
            </w:pPr>
            <w:r w:rsidRPr="00F101C6">
              <w:rPr>
                <w:rFonts w:ascii="Arial" w:hAnsi="Arial" w:cs="Arial"/>
                <w:b/>
                <w:noProof/>
                <w:sz w:val="16"/>
                <w:szCs w:val="16"/>
              </w:rPr>
              <w:t>Subject</w:t>
            </w:r>
          </w:p>
        </w:tc>
        <w:tc>
          <w:tcPr>
            <w:tcW w:w="1134" w:type="dxa"/>
            <w:shd w:val="clear" w:color="auto" w:fill="F2F2F2" w:themeFill="background1" w:themeFillShade="F2"/>
          </w:tcPr>
          <w:p w14:paraId="77F40316" w14:textId="46E21DE4" w:rsidR="003C3603" w:rsidRPr="00F101C6" w:rsidRDefault="003C3603" w:rsidP="003C3603">
            <w:pPr>
              <w:rPr>
                <w:rFonts w:ascii="Arial" w:hAnsi="Arial" w:cs="Arial"/>
                <w:b/>
                <w:noProof/>
                <w:sz w:val="16"/>
                <w:szCs w:val="16"/>
              </w:rPr>
            </w:pPr>
            <w:r w:rsidRPr="00F101C6">
              <w:rPr>
                <w:rFonts w:ascii="Arial" w:hAnsi="Arial" w:cs="Arial"/>
                <w:b/>
                <w:noProof/>
                <w:sz w:val="16"/>
                <w:szCs w:val="16"/>
              </w:rPr>
              <w:t>Year Level</w:t>
            </w:r>
          </w:p>
        </w:tc>
        <w:tc>
          <w:tcPr>
            <w:tcW w:w="3686" w:type="dxa"/>
            <w:shd w:val="clear" w:color="auto" w:fill="F2F2F2" w:themeFill="background1" w:themeFillShade="F2"/>
          </w:tcPr>
          <w:p w14:paraId="124447D2" w14:textId="7ED8EC07" w:rsidR="003C3603" w:rsidRPr="00F101C6" w:rsidRDefault="003C3603" w:rsidP="003C3603">
            <w:pPr>
              <w:rPr>
                <w:rFonts w:ascii="Arial" w:hAnsi="Arial" w:cs="Arial"/>
                <w:b/>
                <w:noProof/>
                <w:sz w:val="16"/>
                <w:szCs w:val="16"/>
              </w:rPr>
            </w:pPr>
            <w:r w:rsidRPr="00F101C6">
              <w:rPr>
                <w:rFonts w:ascii="Arial" w:hAnsi="Arial" w:cs="Arial"/>
                <w:b/>
                <w:noProof/>
                <w:sz w:val="16"/>
                <w:szCs w:val="16"/>
              </w:rPr>
              <w:t>Subject</w:t>
            </w:r>
          </w:p>
        </w:tc>
        <w:tc>
          <w:tcPr>
            <w:tcW w:w="1984" w:type="dxa"/>
            <w:shd w:val="clear" w:color="auto" w:fill="F2F2F2" w:themeFill="background1" w:themeFillShade="F2"/>
          </w:tcPr>
          <w:p w14:paraId="691667B9" w14:textId="1EB4E615" w:rsidR="003C3603" w:rsidRPr="00F101C6" w:rsidRDefault="003C3603" w:rsidP="003C3603">
            <w:pPr>
              <w:rPr>
                <w:rFonts w:ascii="Arial" w:hAnsi="Arial" w:cs="Arial"/>
                <w:b/>
                <w:noProof/>
                <w:sz w:val="16"/>
                <w:szCs w:val="16"/>
              </w:rPr>
            </w:pPr>
            <w:r w:rsidRPr="00F101C6">
              <w:rPr>
                <w:rFonts w:ascii="Arial" w:hAnsi="Arial" w:cs="Arial"/>
                <w:b/>
                <w:noProof/>
                <w:sz w:val="16"/>
                <w:szCs w:val="16"/>
              </w:rPr>
              <w:t>Year Level</w:t>
            </w:r>
          </w:p>
        </w:tc>
      </w:tr>
      <w:tr w:rsidR="003C3603" w:rsidRPr="00F101C6" w14:paraId="646C4C02" w14:textId="1B9600E5" w:rsidTr="003A08A8">
        <w:tc>
          <w:tcPr>
            <w:tcW w:w="3397" w:type="dxa"/>
          </w:tcPr>
          <w:p w14:paraId="508191FF" w14:textId="1C3F6C59" w:rsidR="003C3603" w:rsidRPr="00F101C6" w:rsidRDefault="003C3603" w:rsidP="003C3603">
            <w:pPr>
              <w:rPr>
                <w:rFonts w:ascii="Arial" w:hAnsi="Arial" w:cs="Arial"/>
                <w:noProof/>
                <w:sz w:val="16"/>
                <w:szCs w:val="16"/>
              </w:rPr>
            </w:pPr>
            <w:r w:rsidRPr="00F101C6">
              <w:rPr>
                <w:rFonts w:ascii="Arial" w:hAnsi="Arial" w:cs="Arial"/>
                <w:noProof/>
                <w:sz w:val="16"/>
                <w:szCs w:val="16"/>
              </w:rPr>
              <w:t>1.</w:t>
            </w:r>
          </w:p>
        </w:tc>
        <w:tc>
          <w:tcPr>
            <w:tcW w:w="1134" w:type="dxa"/>
          </w:tcPr>
          <w:p w14:paraId="6A9443AC" w14:textId="77777777" w:rsidR="003C3603" w:rsidRPr="00F101C6" w:rsidRDefault="003C3603" w:rsidP="003C3603">
            <w:pPr>
              <w:rPr>
                <w:rFonts w:ascii="Arial" w:hAnsi="Arial" w:cs="Arial"/>
                <w:noProof/>
                <w:sz w:val="16"/>
                <w:szCs w:val="16"/>
              </w:rPr>
            </w:pPr>
          </w:p>
        </w:tc>
        <w:tc>
          <w:tcPr>
            <w:tcW w:w="3686" w:type="dxa"/>
          </w:tcPr>
          <w:p w14:paraId="44CC15C7" w14:textId="25FC3E64" w:rsidR="003C3603" w:rsidRPr="00F101C6" w:rsidRDefault="003C3603" w:rsidP="003C3603">
            <w:pPr>
              <w:rPr>
                <w:rFonts w:ascii="Arial" w:hAnsi="Arial" w:cs="Arial"/>
                <w:noProof/>
                <w:sz w:val="16"/>
                <w:szCs w:val="16"/>
              </w:rPr>
            </w:pPr>
            <w:r w:rsidRPr="00F101C6">
              <w:rPr>
                <w:rFonts w:ascii="Arial" w:hAnsi="Arial" w:cs="Arial"/>
                <w:noProof/>
                <w:sz w:val="16"/>
                <w:szCs w:val="16"/>
              </w:rPr>
              <w:t>4.</w:t>
            </w:r>
          </w:p>
        </w:tc>
        <w:tc>
          <w:tcPr>
            <w:tcW w:w="1984" w:type="dxa"/>
          </w:tcPr>
          <w:p w14:paraId="64AD1F1D" w14:textId="77777777" w:rsidR="003C3603" w:rsidRPr="00F101C6" w:rsidRDefault="003C3603" w:rsidP="003C3603">
            <w:pPr>
              <w:rPr>
                <w:rFonts w:ascii="Arial" w:hAnsi="Arial" w:cs="Arial"/>
                <w:noProof/>
                <w:sz w:val="16"/>
                <w:szCs w:val="16"/>
              </w:rPr>
            </w:pPr>
          </w:p>
        </w:tc>
      </w:tr>
      <w:tr w:rsidR="003C3603" w:rsidRPr="00F101C6" w14:paraId="621A9A39" w14:textId="608F9824" w:rsidTr="003A08A8">
        <w:tc>
          <w:tcPr>
            <w:tcW w:w="3397" w:type="dxa"/>
          </w:tcPr>
          <w:p w14:paraId="29ACC4F7" w14:textId="145CFB33" w:rsidR="003C3603" w:rsidRPr="00F101C6" w:rsidRDefault="003C3603" w:rsidP="003C3603">
            <w:pPr>
              <w:rPr>
                <w:rFonts w:ascii="Arial" w:hAnsi="Arial" w:cs="Arial"/>
                <w:noProof/>
                <w:sz w:val="16"/>
                <w:szCs w:val="16"/>
              </w:rPr>
            </w:pPr>
            <w:r w:rsidRPr="00F101C6">
              <w:rPr>
                <w:rFonts w:ascii="Arial" w:hAnsi="Arial" w:cs="Arial"/>
                <w:noProof/>
                <w:sz w:val="16"/>
                <w:szCs w:val="16"/>
              </w:rPr>
              <w:t>2.</w:t>
            </w:r>
          </w:p>
        </w:tc>
        <w:tc>
          <w:tcPr>
            <w:tcW w:w="1134" w:type="dxa"/>
          </w:tcPr>
          <w:p w14:paraId="5A2D5E5C" w14:textId="77777777" w:rsidR="003C3603" w:rsidRPr="00F101C6" w:rsidRDefault="003C3603" w:rsidP="003C3603">
            <w:pPr>
              <w:rPr>
                <w:rFonts w:ascii="Arial" w:hAnsi="Arial" w:cs="Arial"/>
                <w:noProof/>
                <w:sz w:val="16"/>
                <w:szCs w:val="16"/>
              </w:rPr>
            </w:pPr>
          </w:p>
        </w:tc>
        <w:tc>
          <w:tcPr>
            <w:tcW w:w="3686" w:type="dxa"/>
          </w:tcPr>
          <w:p w14:paraId="640D0235" w14:textId="5C239717" w:rsidR="003C3603" w:rsidRPr="00F101C6" w:rsidRDefault="003C3603" w:rsidP="003C3603">
            <w:pPr>
              <w:rPr>
                <w:rFonts w:ascii="Arial" w:hAnsi="Arial" w:cs="Arial"/>
                <w:noProof/>
                <w:sz w:val="16"/>
                <w:szCs w:val="16"/>
              </w:rPr>
            </w:pPr>
            <w:r w:rsidRPr="00F101C6">
              <w:rPr>
                <w:rFonts w:ascii="Arial" w:hAnsi="Arial" w:cs="Arial"/>
                <w:noProof/>
                <w:sz w:val="16"/>
                <w:szCs w:val="16"/>
              </w:rPr>
              <w:t>5.</w:t>
            </w:r>
          </w:p>
        </w:tc>
        <w:tc>
          <w:tcPr>
            <w:tcW w:w="1984" w:type="dxa"/>
          </w:tcPr>
          <w:p w14:paraId="7FCC7989" w14:textId="77777777" w:rsidR="003C3603" w:rsidRPr="00F101C6" w:rsidRDefault="003C3603" w:rsidP="003C3603">
            <w:pPr>
              <w:rPr>
                <w:rFonts w:ascii="Arial" w:hAnsi="Arial" w:cs="Arial"/>
                <w:noProof/>
                <w:sz w:val="16"/>
                <w:szCs w:val="16"/>
              </w:rPr>
            </w:pPr>
          </w:p>
        </w:tc>
      </w:tr>
      <w:tr w:rsidR="003C3603" w:rsidRPr="00F101C6" w14:paraId="6D84EE3F" w14:textId="625F8284" w:rsidTr="003A08A8">
        <w:tc>
          <w:tcPr>
            <w:tcW w:w="3397" w:type="dxa"/>
          </w:tcPr>
          <w:p w14:paraId="319B56EC" w14:textId="641A6ACE" w:rsidR="003C3603" w:rsidRPr="00F101C6" w:rsidRDefault="003C3603" w:rsidP="003C3603">
            <w:pPr>
              <w:rPr>
                <w:rFonts w:ascii="Arial" w:hAnsi="Arial" w:cs="Arial"/>
                <w:noProof/>
                <w:sz w:val="16"/>
                <w:szCs w:val="16"/>
              </w:rPr>
            </w:pPr>
            <w:r w:rsidRPr="00F101C6">
              <w:rPr>
                <w:rFonts w:ascii="Arial" w:hAnsi="Arial" w:cs="Arial"/>
                <w:noProof/>
                <w:sz w:val="16"/>
                <w:szCs w:val="16"/>
              </w:rPr>
              <w:t>3.</w:t>
            </w:r>
          </w:p>
        </w:tc>
        <w:tc>
          <w:tcPr>
            <w:tcW w:w="1134" w:type="dxa"/>
          </w:tcPr>
          <w:p w14:paraId="56933A28" w14:textId="77777777" w:rsidR="003C3603" w:rsidRPr="00F101C6" w:rsidRDefault="003C3603" w:rsidP="003C3603">
            <w:pPr>
              <w:rPr>
                <w:rFonts w:ascii="Arial" w:hAnsi="Arial" w:cs="Arial"/>
                <w:noProof/>
                <w:sz w:val="16"/>
                <w:szCs w:val="16"/>
              </w:rPr>
            </w:pPr>
          </w:p>
        </w:tc>
        <w:tc>
          <w:tcPr>
            <w:tcW w:w="3686" w:type="dxa"/>
          </w:tcPr>
          <w:p w14:paraId="2F6269E3" w14:textId="7CF07D09" w:rsidR="003C3603" w:rsidRPr="00F101C6" w:rsidRDefault="003C3603" w:rsidP="003C3603">
            <w:pPr>
              <w:rPr>
                <w:rFonts w:ascii="Arial" w:hAnsi="Arial" w:cs="Arial"/>
                <w:noProof/>
                <w:sz w:val="16"/>
                <w:szCs w:val="16"/>
              </w:rPr>
            </w:pPr>
            <w:r w:rsidRPr="00F101C6">
              <w:rPr>
                <w:rFonts w:ascii="Arial" w:hAnsi="Arial" w:cs="Arial"/>
                <w:noProof/>
                <w:sz w:val="16"/>
                <w:szCs w:val="16"/>
              </w:rPr>
              <w:t>6.</w:t>
            </w:r>
          </w:p>
        </w:tc>
        <w:tc>
          <w:tcPr>
            <w:tcW w:w="1984" w:type="dxa"/>
          </w:tcPr>
          <w:p w14:paraId="051EE4A3" w14:textId="77777777" w:rsidR="003C3603" w:rsidRPr="00F101C6" w:rsidRDefault="003C3603" w:rsidP="003C3603">
            <w:pPr>
              <w:rPr>
                <w:rFonts w:ascii="Arial" w:hAnsi="Arial" w:cs="Arial"/>
                <w:noProof/>
                <w:sz w:val="16"/>
                <w:szCs w:val="16"/>
              </w:rPr>
            </w:pPr>
          </w:p>
        </w:tc>
      </w:tr>
    </w:tbl>
    <w:p w14:paraId="085A56DD" w14:textId="77777777" w:rsidR="002E0A76" w:rsidRPr="00F101C6" w:rsidRDefault="002E0A76" w:rsidP="003820A8">
      <w:pPr>
        <w:tabs>
          <w:tab w:val="left" w:pos="567"/>
        </w:tabs>
        <w:rPr>
          <w:rFonts w:ascii="Arial" w:hAnsi="Arial" w:cs="Arial"/>
          <w:i/>
          <w:sz w:val="14"/>
          <w:szCs w:val="14"/>
        </w:rPr>
      </w:pPr>
    </w:p>
    <w:p w14:paraId="4001252A" w14:textId="77777777" w:rsidR="00A0455F" w:rsidRPr="00F101C6" w:rsidRDefault="00A0455F" w:rsidP="00A0455F">
      <w:pPr>
        <w:rPr>
          <w:rFonts w:ascii="Arial" w:hAnsi="Arial" w:cs="Arial"/>
          <w:sz w:val="14"/>
          <w:szCs w:val="14"/>
        </w:rPr>
      </w:pPr>
    </w:p>
    <w:tbl>
      <w:tblPr>
        <w:tblStyle w:val="TableGrid"/>
        <w:tblW w:w="0" w:type="auto"/>
        <w:tblLook w:val="04A0" w:firstRow="1" w:lastRow="0" w:firstColumn="1" w:lastColumn="0" w:noHBand="0" w:noVBand="1"/>
      </w:tblPr>
      <w:tblGrid>
        <w:gridCol w:w="279"/>
        <w:gridCol w:w="6519"/>
        <w:gridCol w:w="3399"/>
      </w:tblGrid>
      <w:tr w:rsidR="00A0455F" w:rsidRPr="00F101C6" w14:paraId="03471208" w14:textId="77777777" w:rsidTr="00352DB9">
        <w:trPr>
          <w:trHeight w:val="340"/>
        </w:trPr>
        <w:tc>
          <w:tcPr>
            <w:tcW w:w="10197" w:type="dxa"/>
            <w:gridSpan w:val="3"/>
            <w:shd w:val="clear" w:color="auto" w:fill="D9D9D9" w:themeFill="background1" w:themeFillShade="D9"/>
            <w:vAlign w:val="center"/>
          </w:tcPr>
          <w:p w14:paraId="677B610D" w14:textId="0119979C" w:rsidR="00A0455F" w:rsidRPr="00C300AC" w:rsidRDefault="00A0455F" w:rsidP="00352DB9">
            <w:pPr>
              <w:rPr>
                <w:rFonts w:ascii="Arial" w:hAnsi="Arial" w:cs="Arial"/>
                <w:noProof/>
                <w:sz w:val="16"/>
                <w:szCs w:val="16"/>
              </w:rPr>
            </w:pPr>
            <w:r w:rsidRPr="00C300AC">
              <w:rPr>
                <w:rFonts w:ascii="Arial" w:hAnsi="Arial" w:cs="Arial"/>
                <w:b/>
                <w:sz w:val="16"/>
                <w:szCs w:val="16"/>
              </w:rPr>
              <w:t xml:space="preserve">Checklist of </w:t>
            </w:r>
            <w:r w:rsidR="00B75C83" w:rsidRPr="00C300AC">
              <w:rPr>
                <w:rFonts w:ascii="Arial" w:hAnsi="Arial" w:cs="Arial"/>
                <w:b/>
                <w:sz w:val="16"/>
                <w:szCs w:val="16"/>
              </w:rPr>
              <w:t>d</w:t>
            </w:r>
            <w:r w:rsidRPr="00C300AC">
              <w:rPr>
                <w:rFonts w:ascii="Arial" w:hAnsi="Arial" w:cs="Arial"/>
                <w:b/>
                <w:sz w:val="16"/>
                <w:szCs w:val="16"/>
              </w:rPr>
              <w:t>ocuments and Information you must include with your application</w:t>
            </w:r>
            <w:r w:rsidRPr="00C300AC">
              <w:rPr>
                <w:rFonts w:ascii="Arial" w:hAnsi="Arial" w:cs="Arial"/>
                <w:noProof/>
                <w:sz w:val="16"/>
                <w:szCs w:val="16"/>
              </w:rPr>
              <w:t xml:space="preserve"> </w:t>
            </w:r>
          </w:p>
        </w:tc>
      </w:tr>
      <w:tr w:rsidR="00A0455F" w:rsidRPr="00F101C6" w14:paraId="4C9D9641" w14:textId="77777777" w:rsidTr="00352DB9">
        <w:trPr>
          <w:trHeight w:val="283"/>
        </w:trPr>
        <w:tc>
          <w:tcPr>
            <w:tcW w:w="279" w:type="dxa"/>
            <w:vAlign w:val="center"/>
          </w:tcPr>
          <w:p w14:paraId="588B7C5F" w14:textId="77777777" w:rsidR="00A0455F" w:rsidRPr="00C300AC" w:rsidRDefault="00A0455F" w:rsidP="00352DB9">
            <w:pPr>
              <w:rPr>
                <w:rFonts w:ascii="Arial" w:hAnsi="Arial" w:cs="Arial"/>
                <w:noProof/>
                <w:sz w:val="16"/>
                <w:szCs w:val="16"/>
              </w:rPr>
            </w:pPr>
          </w:p>
        </w:tc>
        <w:tc>
          <w:tcPr>
            <w:tcW w:w="6519" w:type="dxa"/>
            <w:vAlign w:val="center"/>
          </w:tcPr>
          <w:p w14:paraId="7A2F1C95" w14:textId="5103713D" w:rsidR="00A0455F" w:rsidRPr="00C300AC" w:rsidRDefault="00A0455F" w:rsidP="00352DB9">
            <w:pPr>
              <w:pStyle w:val="NormalWeb"/>
              <w:rPr>
                <w:rFonts w:ascii="Arial" w:hAnsi="Arial" w:cs="Arial"/>
                <w:noProof/>
                <w:sz w:val="16"/>
                <w:szCs w:val="16"/>
                <w:lang w:val="en-NZ" w:eastAsia="en-GB"/>
              </w:rPr>
            </w:pPr>
            <w:r w:rsidRPr="00C300AC">
              <w:rPr>
                <w:rFonts w:ascii="Arial" w:hAnsi="Arial" w:cs="Arial"/>
                <w:noProof/>
                <w:sz w:val="16"/>
                <w:szCs w:val="16"/>
                <w:lang w:val="en-NZ" w:eastAsia="en-GB"/>
              </w:rPr>
              <w:t>Photograph of the student</w:t>
            </w:r>
          </w:p>
        </w:tc>
        <w:tc>
          <w:tcPr>
            <w:tcW w:w="3399" w:type="dxa"/>
            <w:vMerge w:val="restart"/>
          </w:tcPr>
          <w:p w14:paraId="12A37861" w14:textId="569ABFBA" w:rsidR="00A0455F" w:rsidRPr="00F101C6" w:rsidRDefault="00A0455F" w:rsidP="00A0455F">
            <w:pPr>
              <w:pStyle w:val="NormalWeb"/>
              <w:rPr>
                <w:rFonts w:ascii="Arial" w:hAnsi="Arial" w:cs="Arial"/>
                <w:lang w:eastAsia="en-GB"/>
              </w:rPr>
            </w:pPr>
            <w:r w:rsidRPr="00F101C6">
              <w:rPr>
                <w:rFonts w:ascii="Arial" w:hAnsi="Arial" w:cs="Arial"/>
                <w:sz w:val="16"/>
                <w:szCs w:val="16"/>
              </w:rPr>
              <w:t xml:space="preserve">Passport size photograph </w:t>
            </w:r>
          </w:p>
          <w:p w14:paraId="11BE87C4" w14:textId="09BA33CA" w:rsidR="00A0455F" w:rsidRPr="00F101C6" w:rsidRDefault="007212E3" w:rsidP="00A0455F">
            <w:pPr>
              <w:tabs>
                <w:tab w:val="left" w:pos="526"/>
              </w:tabs>
              <w:rPr>
                <w:rFonts w:ascii="Arial" w:hAnsi="Arial" w:cs="Arial"/>
                <w:sz w:val="14"/>
                <w:szCs w:val="14"/>
              </w:rPr>
            </w:pPr>
            <w:r w:rsidRPr="00F101C6">
              <w:rPr>
                <w:rFonts w:ascii="Arial" w:hAnsi="Arial" w:cs="Arial"/>
                <w:noProof/>
                <w:sz w:val="14"/>
                <w:szCs w:val="14"/>
                <w:lang w:eastAsia="ko-KR"/>
              </w:rPr>
              <mc:AlternateContent>
                <mc:Choice Requires="wps">
                  <w:drawing>
                    <wp:anchor distT="0" distB="0" distL="114300" distR="114300" simplePos="0" relativeHeight="251689984" behindDoc="0" locked="0" layoutInCell="1" allowOverlap="1" wp14:anchorId="77D65157" wp14:editId="3B9841C0">
                      <wp:simplePos x="0" y="0"/>
                      <wp:positionH relativeFrom="column">
                        <wp:posOffset>854800</wp:posOffset>
                      </wp:positionH>
                      <wp:positionV relativeFrom="paragraph">
                        <wp:posOffset>53975</wp:posOffset>
                      </wp:positionV>
                      <wp:extent cx="319314" cy="341085"/>
                      <wp:effectExtent l="12700" t="12700" r="11430" b="14605"/>
                      <wp:wrapNone/>
                      <wp:docPr id="21" name="Oval 21"/>
                      <wp:cNvGraphicFramePr/>
                      <a:graphic xmlns:a="http://schemas.openxmlformats.org/drawingml/2006/main">
                        <a:graphicData uri="http://schemas.microsoft.com/office/word/2010/wordprocessingShape">
                          <wps:wsp>
                            <wps:cNvSpPr/>
                            <wps:spPr>
                              <a:xfrm>
                                <a:off x="0" y="0"/>
                                <a:ext cx="319314" cy="341085"/>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A301ED" id="Oval 21" o:spid="_x0000_s1026" style="position:absolute;margin-left:67.3pt;margin-top:4.25pt;width:25.15pt;height:26.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" fillcolor="#d8d8d8 [2732]" strokecolor="#d8d8d8 [2732]" strokeweight="2pt"/>
                  </w:pict>
                </mc:Fallback>
              </mc:AlternateContent>
            </w:r>
          </w:p>
          <w:p w14:paraId="7C686953" w14:textId="55CF1C45" w:rsidR="00A0455F" w:rsidRPr="00F101C6" w:rsidRDefault="007212E3" w:rsidP="00A0455F">
            <w:pPr>
              <w:rPr>
                <w:rFonts w:ascii="Arial" w:hAnsi="Arial" w:cs="Arial"/>
                <w:sz w:val="14"/>
                <w:szCs w:val="14"/>
              </w:rPr>
            </w:pPr>
            <w:r w:rsidRPr="00F101C6">
              <w:rPr>
                <w:rFonts w:ascii="Arial" w:hAnsi="Arial" w:cs="Arial"/>
                <w:noProof/>
                <w:sz w:val="14"/>
                <w:szCs w:val="14"/>
                <w:lang w:eastAsia="ko-KR"/>
              </w:rPr>
              <mc:AlternateContent>
                <mc:Choice Requires="wps">
                  <w:drawing>
                    <wp:anchor distT="0" distB="0" distL="114300" distR="114300" simplePos="0" relativeHeight="251691008" behindDoc="0" locked="0" layoutInCell="1" allowOverlap="1" wp14:anchorId="057C7795" wp14:editId="23987B78">
                      <wp:simplePos x="0" y="0"/>
                      <wp:positionH relativeFrom="column">
                        <wp:posOffset>709567</wp:posOffset>
                      </wp:positionH>
                      <wp:positionV relativeFrom="paragraph">
                        <wp:posOffset>305525</wp:posOffset>
                      </wp:positionV>
                      <wp:extent cx="629695" cy="668750"/>
                      <wp:effectExtent l="18415" t="19685" r="11430" b="0"/>
                      <wp:wrapNone/>
                      <wp:docPr id="23" name="Chord 23"/>
                      <wp:cNvGraphicFramePr/>
                      <a:graphic xmlns:a="http://schemas.openxmlformats.org/drawingml/2006/main">
                        <a:graphicData uri="http://schemas.microsoft.com/office/word/2010/wordprocessingShape">
                          <wps:wsp>
                            <wps:cNvSpPr/>
                            <wps:spPr>
                              <a:xfrm rot="6602057">
                                <a:off x="0" y="0"/>
                                <a:ext cx="629695" cy="668750"/>
                              </a:xfrm>
                              <a:prstGeom prst="chord">
                                <a:avLst>
                                  <a:gd name="adj1" fmla="val 2700000"/>
                                  <a:gd name="adj2" fmla="val 16342612"/>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3FE23" id="Chord 23" o:spid="_x0000_s1026" style="position:absolute;margin-left:55.85pt;margin-top:24.05pt;width:49.6pt;height:52.65pt;rotation:7211207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95,66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" path="m544071,563598c440672,680220,273920,702582,146470,616916,28924,537908,-25868,386339,11694,244089,51200,94476,182545,-6519,328713,324l544071,563598xe" fillcolor="#d8d8d8 [2732]" strokecolor="#d8d8d8 [2732]" strokeweight="2pt">
                      <v:path arrowok="t" o:connecttype="custom" o:connectlocs="544071,563598;146470,616916;11694,244089;328713,324;544071,563598" o:connectangles="0,0,0,0,0"/>
                    </v:shape>
                  </w:pict>
                </mc:Fallback>
              </mc:AlternateContent>
            </w:r>
          </w:p>
        </w:tc>
      </w:tr>
      <w:tr w:rsidR="00A0455F" w:rsidRPr="00F101C6" w14:paraId="47C9439F" w14:textId="77777777" w:rsidTr="00352DB9">
        <w:trPr>
          <w:trHeight w:val="283"/>
        </w:trPr>
        <w:tc>
          <w:tcPr>
            <w:tcW w:w="279" w:type="dxa"/>
            <w:vAlign w:val="center"/>
          </w:tcPr>
          <w:p w14:paraId="549A1441" w14:textId="77777777" w:rsidR="00A0455F" w:rsidRPr="00C300AC" w:rsidRDefault="00A0455F" w:rsidP="00352DB9">
            <w:pPr>
              <w:rPr>
                <w:rFonts w:ascii="Arial" w:hAnsi="Arial" w:cs="Arial"/>
                <w:noProof/>
                <w:sz w:val="16"/>
                <w:szCs w:val="16"/>
              </w:rPr>
            </w:pPr>
          </w:p>
        </w:tc>
        <w:tc>
          <w:tcPr>
            <w:tcW w:w="6519" w:type="dxa"/>
            <w:vAlign w:val="center"/>
          </w:tcPr>
          <w:p w14:paraId="3607D6E2" w14:textId="55859B8A" w:rsidR="00A0455F" w:rsidRPr="00C300AC" w:rsidRDefault="00A0455F" w:rsidP="00352DB9">
            <w:pPr>
              <w:rPr>
                <w:rFonts w:ascii="Arial" w:hAnsi="Arial" w:cs="Arial"/>
                <w:noProof/>
                <w:sz w:val="16"/>
                <w:szCs w:val="16"/>
              </w:rPr>
            </w:pPr>
            <w:r w:rsidRPr="00C300AC">
              <w:rPr>
                <w:rFonts w:ascii="Arial" w:hAnsi="Arial" w:cs="Arial"/>
                <w:noProof/>
                <w:sz w:val="16"/>
                <w:szCs w:val="16"/>
              </w:rPr>
              <w:t>A copy of the student’s last two school reports</w:t>
            </w:r>
          </w:p>
        </w:tc>
        <w:tc>
          <w:tcPr>
            <w:tcW w:w="3399" w:type="dxa"/>
            <w:vMerge/>
          </w:tcPr>
          <w:p w14:paraId="65CB6AB3" w14:textId="77777777" w:rsidR="00A0455F" w:rsidRPr="00F101C6" w:rsidRDefault="00A0455F" w:rsidP="00A0455F">
            <w:pPr>
              <w:tabs>
                <w:tab w:val="left" w:pos="526"/>
              </w:tabs>
              <w:rPr>
                <w:rFonts w:ascii="Arial" w:hAnsi="Arial" w:cs="Arial"/>
                <w:sz w:val="14"/>
                <w:szCs w:val="14"/>
              </w:rPr>
            </w:pPr>
          </w:p>
        </w:tc>
      </w:tr>
      <w:tr w:rsidR="00A0455F" w:rsidRPr="00F101C6" w14:paraId="7437ED26" w14:textId="77777777" w:rsidTr="00352DB9">
        <w:trPr>
          <w:trHeight w:val="283"/>
        </w:trPr>
        <w:tc>
          <w:tcPr>
            <w:tcW w:w="279" w:type="dxa"/>
            <w:vAlign w:val="center"/>
          </w:tcPr>
          <w:p w14:paraId="0F340880" w14:textId="77777777" w:rsidR="00A0455F" w:rsidRPr="00C300AC" w:rsidRDefault="00A0455F" w:rsidP="00352DB9">
            <w:pPr>
              <w:rPr>
                <w:rFonts w:ascii="Arial" w:hAnsi="Arial" w:cs="Arial"/>
                <w:noProof/>
                <w:sz w:val="16"/>
                <w:szCs w:val="16"/>
              </w:rPr>
            </w:pPr>
          </w:p>
        </w:tc>
        <w:tc>
          <w:tcPr>
            <w:tcW w:w="6519" w:type="dxa"/>
            <w:vAlign w:val="center"/>
          </w:tcPr>
          <w:p w14:paraId="5A36D2E4" w14:textId="4AC56B7F" w:rsidR="00C300AC" w:rsidRPr="00C300AC" w:rsidRDefault="00A0455F" w:rsidP="00352DB9">
            <w:pPr>
              <w:pStyle w:val="NormalWeb"/>
              <w:spacing w:after="0" w:afterAutospacing="0"/>
              <w:rPr>
                <w:rFonts w:ascii="Arial" w:hAnsi="Arial" w:cs="Arial"/>
                <w:noProof/>
                <w:sz w:val="16"/>
                <w:szCs w:val="16"/>
                <w:lang w:val="en-NZ" w:eastAsia="en-GB"/>
              </w:rPr>
            </w:pPr>
            <w:r w:rsidRPr="00C300AC">
              <w:rPr>
                <w:rFonts w:ascii="Arial" w:hAnsi="Arial" w:cs="Arial"/>
                <w:noProof/>
                <w:sz w:val="16"/>
                <w:szCs w:val="16"/>
                <w:lang w:val="en-NZ" w:eastAsia="en-GB"/>
              </w:rPr>
              <w:t xml:space="preserve">A hand-written letter from the student introducing themselves, and explaining their reasons for wanting to study at </w:t>
            </w:r>
            <w:r w:rsidR="003970F6" w:rsidRPr="00C300AC">
              <w:rPr>
                <w:rFonts w:ascii="Arial" w:hAnsi="Arial" w:cs="Arial"/>
                <w:noProof/>
                <w:sz w:val="16"/>
                <w:szCs w:val="16"/>
                <w:lang w:val="en-NZ" w:eastAsia="en-GB"/>
              </w:rPr>
              <w:t>the school</w:t>
            </w:r>
          </w:p>
        </w:tc>
        <w:tc>
          <w:tcPr>
            <w:tcW w:w="3399" w:type="dxa"/>
            <w:vMerge/>
          </w:tcPr>
          <w:p w14:paraId="04455E1B" w14:textId="77777777" w:rsidR="00A0455F" w:rsidRPr="00F101C6" w:rsidRDefault="00A0455F" w:rsidP="00A0455F">
            <w:pPr>
              <w:tabs>
                <w:tab w:val="left" w:pos="526"/>
              </w:tabs>
              <w:rPr>
                <w:rFonts w:ascii="Arial" w:hAnsi="Arial" w:cs="Arial"/>
                <w:sz w:val="14"/>
                <w:szCs w:val="14"/>
              </w:rPr>
            </w:pPr>
          </w:p>
        </w:tc>
      </w:tr>
      <w:tr w:rsidR="00A0455F" w:rsidRPr="00F101C6" w14:paraId="4B159DEE" w14:textId="77777777" w:rsidTr="00352DB9">
        <w:trPr>
          <w:trHeight w:val="283"/>
        </w:trPr>
        <w:tc>
          <w:tcPr>
            <w:tcW w:w="279" w:type="dxa"/>
            <w:vAlign w:val="center"/>
          </w:tcPr>
          <w:p w14:paraId="2091C59D" w14:textId="77777777" w:rsidR="00A0455F" w:rsidRPr="00C300AC" w:rsidRDefault="00A0455F" w:rsidP="00352DB9">
            <w:pPr>
              <w:rPr>
                <w:rFonts w:ascii="Arial" w:hAnsi="Arial" w:cs="Arial"/>
                <w:noProof/>
                <w:sz w:val="16"/>
                <w:szCs w:val="16"/>
              </w:rPr>
            </w:pPr>
          </w:p>
        </w:tc>
        <w:tc>
          <w:tcPr>
            <w:tcW w:w="6519" w:type="dxa"/>
            <w:vAlign w:val="center"/>
          </w:tcPr>
          <w:p w14:paraId="1356E6CA" w14:textId="7E30F6C1" w:rsidR="00A0455F" w:rsidRPr="00C300AC" w:rsidRDefault="00A0455F" w:rsidP="00352DB9">
            <w:pPr>
              <w:rPr>
                <w:rFonts w:ascii="Arial" w:hAnsi="Arial" w:cs="Arial"/>
                <w:noProof/>
                <w:sz w:val="16"/>
                <w:szCs w:val="16"/>
              </w:rPr>
            </w:pPr>
            <w:r w:rsidRPr="00C300AC">
              <w:rPr>
                <w:rFonts w:ascii="Arial" w:hAnsi="Arial" w:cs="Arial"/>
                <w:noProof/>
                <w:sz w:val="16"/>
                <w:szCs w:val="16"/>
              </w:rPr>
              <w:t>A copy of the student’s passport including passport number and expiry date</w:t>
            </w:r>
          </w:p>
        </w:tc>
        <w:tc>
          <w:tcPr>
            <w:tcW w:w="3399" w:type="dxa"/>
            <w:vMerge/>
          </w:tcPr>
          <w:p w14:paraId="07E08331" w14:textId="77777777" w:rsidR="00A0455F" w:rsidRPr="00F101C6" w:rsidRDefault="00A0455F" w:rsidP="00A0455F">
            <w:pPr>
              <w:tabs>
                <w:tab w:val="left" w:pos="526"/>
              </w:tabs>
              <w:rPr>
                <w:rFonts w:ascii="Arial" w:hAnsi="Arial" w:cs="Arial"/>
                <w:sz w:val="14"/>
                <w:szCs w:val="14"/>
              </w:rPr>
            </w:pPr>
          </w:p>
        </w:tc>
      </w:tr>
      <w:tr w:rsidR="00A0455F" w:rsidRPr="00F101C6" w14:paraId="35379043" w14:textId="77777777" w:rsidTr="00352DB9">
        <w:trPr>
          <w:trHeight w:val="283"/>
        </w:trPr>
        <w:tc>
          <w:tcPr>
            <w:tcW w:w="279" w:type="dxa"/>
            <w:vAlign w:val="center"/>
          </w:tcPr>
          <w:p w14:paraId="175896F8" w14:textId="77777777" w:rsidR="00A0455F" w:rsidRPr="00C300AC" w:rsidRDefault="00A0455F" w:rsidP="00352DB9">
            <w:pPr>
              <w:rPr>
                <w:rFonts w:ascii="Arial" w:hAnsi="Arial" w:cs="Arial"/>
                <w:noProof/>
                <w:sz w:val="16"/>
                <w:szCs w:val="16"/>
              </w:rPr>
            </w:pPr>
          </w:p>
        </w:tc>
        <w:tc>
          <w:tcPr>
            <w:tcW w:w="6519" w:type="dxa"/>
            <w:vAlign w:val="center"/>
          </w:tcPr>
          <w:p w14:paraId="3CA463F6" w14:textId="3EAB4010" w:rsidR="00C300AC" w:rsidRPr="00C300AC" w:rsidRDefault="00A0455F" w:rsidP="00352DB9">
            <w:pPr>
              <w:rPr>
                <w:rFonts w:ascii="Arial" w:hAnsi="Arial" w:cs="Arial"/>
                <w:noProof/>
                <w:sz w:val="16"/>
                <w:szCs w:val="16"/>
              </w:rPr>
            </w:pPr>
            <w:r w:rsidRPr="00C300AC">
              <w:rPr>
                <w:rFonts w:ascii="Arial" w:hAnsi="Arial" w:cs="Arial"/>
                <w:noProof/>
                <w:sz w:val="16"/>
                <w:szCs w:val="16"/>
              </w:rPr>
              <w:t>A</w:t>
            </w:r>
            <w:r w:rsidR="00A72747" w:rsidRPr="00C300AC">
              <w:rPr>
                <w:rFonts w:ascii="Arial" w:hAnsi="Arial" w:cs="Arial"/>
                <w:noProof/>
                <w:sz w:val="16"/>
                <w:szCs w:val="16"/>
              </w:rPr>
              <w:t xml:space="preserve"> </w:t>
            </w:r>
            <w:r w:rsidRPr="00C300AC">
              <w:rPr>
                <w:rFonts w:ascii="Arial" w:hAnsi="Arial" w:cs="Arial"/>
                <w:noProof/>
                <w:sz w:val="16"/>
                <w:szCs w:val="16"/>
              </w:rPr>
              <w:t>copy of the student’s insurance policy details, if booking their own, with English translation (this may be submitted after enrolment is confirmed but must be prior to departure from the home country</w:t>
            </w:r>
          </w:p>
        </w:tc>
        <w:tc>
          <w:tcPr>
            <w:tcW w:w="3399" w:type="dxa"/>
            <w:vMerge/>
          </w:tcPr>
          <w:p w14:paraId="099BB33B" w14:textId="77777777" w:rsidR="00A0455F" w:rsidRPr="00F101C6" w:rsidRDefault="00A0455F" w:rsidP="00A0455F">
            <w:pPr>
              <w:tabs>
                <w:tab w:val="left" w:pos="526"/>
              </w:tabs>
              <w:rPr>
                <w:rFonts w:ascii="Arial" w:hAnsi="Arial" w:cs="Arial"/>
                <w:sz w:val="14"/>
                <w:szCs w:val="14"/>
              </w:rPr>
            </w:pPr>
          </w:p>
        </w:tc>
      </w:tr>
      <w:tr w:rsidR="00A0455F" w:rsidRPr="00F101C6" w14:paraId="6634AACD" w14:textId="77777777" w:rsidTr="00352DB9">
        <w:trPr>
          <w:trHeight w:val="283"/>
        </w:trPr>
        <w:tc>
          <w:tcPr>
            <w:tcW w:w="279" w:type="dxa"/>
            <w:vAlign w:val="center"/>
          </w:tcPr>
          <w:p w14:paraId="2FA62C2A" w14:textId="77777777" w:rsidR="00A0455F" w:rsidRPr="00C300AC" w:rsidRDefault="00A0455F" w:rsidP="00352DB9">
            <w:pPr>
              <w:rPr>
                <w:rFonts w:ascii="Arial" w:hAnsi="Arial" w:cs="Arial"/>
                <w:noProof/>
                <w:sz w:val="16"/>
                <w:szCs w:val="16"/>
              </w:rPr>
            </w:pPr>
          </w:p>
        </w:tc>
        <w:tc>
          <w:tcPr>
            <w:tcW w:w="6519" w:type="dxa"/>
            <w:vAlign w:val="center"/>
          </w:tcPr>
          <w:p w14:paraId="14F90839" w14:textId="17011CE0" w:rsidR="00A0455F" w:rsidRPr="00C300AC" w:rsidRDefault="00A0455F" w:rsidP="00352DB9">
            <w:pPr>
              <w:rPr>
                <w:rFonts w:ascii="Arial" w:hAnsi="Arial" w:cs="Arial"/>
                <w:noProof/>
                <w:sz w:val="16"/>
                <w:szCs w:val="16"/>
              </w:rPr>
            </w:pPr>
            <w:r w:rsidRPr="00C300AC">
              <w:rPr>
                <w:rFonts w:ascii="Arial" w:hAnsi="Arial" w:cs="Arial"/>
                <w:noProof/>
                <w:sz w:val="16"/>
                <w:szCs w:val="16"/>
              </w:rPr>
              <w:t>A copy of the student’s vaccination certificate</w:t>
            </w:r>
          </w:p>
        </w:tc>
        <w:tc>
          <w:tcPr>
            <w:tcW w:w="3399" w:type="dxa"/>
            <w:vMerge/>
          </w:tcPr>
          <w:p w14:paraId="30BD38B1" w14:textId="77777777" w:rsidR="00A0455F" w:rsidRPr="00F101C6" w:rsidRDefault="00A0455F" w:rsidP="00A0455F">
            <w:pPr>
              <w:tabs>
                <w:tab w:val="left" w:pos="526"/>
              </w:tabs>
              <w:rPr>
                <w:rFonts w:ascii="Arial" w:hAnsi="Arial" w:cs="Arial"/>
                <w:sz w:val="14"/>
                <w:szCs w:val="14"/>
              </w:rPr>
            </w:pPr>
          </w:p>
        </w:tc>
      </w:tr>
    </w:tbl>
    <w:p w14:paraId="4DA8B896" w14:textId="77777777" w:rsidR="00B75C83" w:rsidRDefault="00B75C83" w:rsidP="009C324D">
      <w:pPr>
        <w:rPr>
          <w:rFonts w:asciiTheme="minorHAnsi" w:hAnsiTheme="minorHAnsi" w:cstheme="minorHAnsi"/>
          <w:b/>
        </w:rPr>
      </w:pPr>
    </w:p>
    <w:p w14:paraId="090D6FA8" w14:textId="77777777" w:rsidR="00B75C83" w:rsidRDefault="00B75C83" w:rsidP="009C324D">
      <w:pPr>
        <w:rPr>
          <w:rFonts w:asciiTheme="minorHAnsi" w:hAnsiTheme="minorHAnsi" w:cstheme="minorHAnsi"/>
          <w:b/>
        </w:rPr>
      </w:pPr>
    </w:p>
    <w:p w14:paraId="6C96AB6F" w14:textId="77777777" w:rsidR="00B75C83" w:rsidRDefault="00B75C83" w:rsidP="009C324D">
      <w:pPr>
        <w:rPr>
          <w:rFonts w:asciiTheme="minorHAnsi" w:hAnsiTheme="minorHAnsi" w:cstheme="minorHAnsi"/>
          <w:b/>
        </w:rPr>
      </w:pPr>
    </w:p>
    <w:p w14:paraId="6BD5C84F" w14:textId="77777777" w:rsidR="00B75C83" w:rsidRDefault="00B75C83" w:rsidP="009C324D">
      <w:pPr>
        <w:rPr>
          <w:rFonts w:asciiTheme="minorHAnsi" w:hAnsiTheme="minorHAnsi" w:cstheme="minorHAnsi"/>
          <w:b/>
        </w:rPr>
      </w:pPr>
    </w:p>
    <w:p w14:paraId="57BDD538" w14:textId="77777777" w:rsidR="00B75C83" w:rsidRDefault="00B75C83" w:rsidP="009C324D">
      <w:pPr>
        <w:rPr>
          <w:rFonts w:asciiTheme="minorHAnsi" w:hAnsiTheme="minorHAnsi" w:cstheme="minorHAnsi"/>
          <w:b/>
        </w:rPr>
      </w:pPr>
    </w:p>
    <w:p w14:paraId="107D2688" w14:textId="77777777" w:rsidR="00B75C83" w:rsidRDefault="00B75C83" w:rsidP="009C324D">
      <w:pPr>
        <w:rPr>
          <w:rFonts w:asciiTheme="minorHAnsi" w:hAnsiTheme="minorHAnsi" w:cstheme="minorHAnsi"/>
          <w:b/>
        </w:rPr>
      </w:pPr>
    </w:p>
    <w:p w14:paraId="10B82710" w14:textId="77777777" w:rsidR="00B75C83" w:rsidRDefault="00B75C83" w:rsidP="009C324D">
      <w:pPr>
        <w:rPr>
          <w:rFonts w:asciiTheme="minorHAnsi" w:hAnsiTheme="minorHAnsi" w:cstheme="minorHAnsi"/>
          <w:b/>
        </w:rPr>
      </w:pPr>
    </w:p>
    <w:p w14:paraId="5A21CE45" w14:textId="77777777" w:rsidR="00B75C83" w:rsidRDefault="00B75C83" w:rsidP="009C324D">
      <w:pPr>
        <w:rPr>
          <w:rFonts w:asciiTheme="minorHAnsi" w:hAnsiTheme="minorHAnsi" w:cstheme="minorHAnsi"/>
          <w:b/>
        </w:rPr>
      </w:pPr>
    </w:p>
    <w:p w14:paraId="536A7544" w14:textId="77777777" w:rsidR="00B75C83" w:rsidRDefault="00B75C83" w:rsidP="009C324D">
      <w:pPr>
        <w:rPr>
          <w:rFonts w:asciiTheme="minorHAnsi" w:hAnsiTheme="minorHAnsi" w:cstheme="minorHAnsi"/>
          <w:b/>
        </w:rPr>
      </w:pPr>
    </w:p>
    <w:p w14:paraId="4126B755" w14:textId="77777777" w:rsidR="00B75C83" w:rsidRDefault="00B75C83" w:rsidP="009C324D">
      <w:pPr>
        <w:rPr>
          <w:rFonts w:asciiTheme="minorHAnsi" w:hAnsiTheme="minorHAnsi" w:cstheme="minorHAnsi"/>
          <w:b/>
        </w:rPr>
      </w:pPr>
    </w:p>
    <w:p w14:paraId="02501304" w14:textId="77777777" w:rsidR="00B75C83" w:rsidRDefault="00B75C83" w:rsidP="009C324D">
      <w:pPr>
        <w:rPr>
          <w:rFonts w:asciiTheme="minorHAnsi" w:hAnsiTheme="minorHAnsi" w:cstheme="minorHAnsi"/>
          <w:b/>
        </w:rPr>
      </w:pPr>
    </w:p>
    <w:p w14:paraId="031C2FAF" w14:textId="77777777" w:rsidR="00B75C83" w:rsidRDefault="00B75C83" w:rsidP="009C324D">
      <w:pPr>
        <w:rPr>
          <w:rFonts w:asciiTheme="minorHAnsi" w:hAnsiTheme="minorHAnsi" w:cstheme="minorHAnsi"/>
          <w:b/>
        </w:rPr>
      </w:pPr>
    </w:p>
    <w:p w14:paraId="104043E2" w14:textId="4E1D03B0" w:rsidR="00B75C83" w:rsidRDefault="00B75C83" w:rsidP="009C324D">
      <w:pPr>
        <w:rPr>
          <w:rFonts w:asciiTheme="minorHAnsi" w:hAnsiTheme="minorHAnsi" w:cstheme="minorHAnsi"/>
          <w:b/>
        </w:rPr>
      </w:pPr>
    </w:p>
    <w:p w14:paraId="4A23654E" w14:textId="4AF25087" w:rsidR="009B2F58" w:rsidRDefault="009B2F58" w:rsidP="009C324D">
      <w:pPr>
        <w:rPr>
          <w:rFonts w:asciiTheme="minorHAnsi" w:hAnsiTheme="minorHAnsi" w:cstheme="minorHAnsi"/>
          <w:b/>
        </w:rPr>
      </w:pPr>
    </w:p>
    <w:p w14:paraId="6F9A625F" w14:textId="6B5E0059" w:rsidR="009C324D" w:rsidRPr="00352DB9" w:rsidRDefault="009C324D" w:rsidP="009C324D">
      <w:pPr>
        <w:rPr>
          <w:rFonts w:ascii="Arial" w:hAnsi="Arial" w:cs="Arial"/>
          <w:b/>
        </w:rPr>
      </w:pPr>
      <w:r w:rsidRPr="00352DB9">
        <w:rPr>
          <w:rFonts w:ascii="Arial" w:hAnsi="Arial" w:cs="Arial"/>
          <w:b/>
        </w:rPr>
        <w:t>PART TWO:</w:t>
      </w:r>
    </w:p>
    <w:p w14:paraId="2A6E96C2" w14:textId="77777777" w:rsidR="009C324D" w:rsidRPr="00352DB9" w:rsidRDefault="009C324D" w:rsidP="00576730">
      <w:pPr>
        <w:tabs>
          <w:tab w:val="left" w:pos="567"/>
        </w:tabs>
        <w:rPr>
          <w:rFonts w:ascii="Arial" w:hAnsi="Arial" w:cs="Arial"/>
          <w:b/>
          <w:sz w:val="18"/>
          <w:szCs w:val="18"/>
        </w:rPr>
      </w:pPr>
    </w:p>
    <w:p w14:paraId="710DE16A" w14:textId="10F715BB" w:rsidR="00576730" w:rsidRPr="00352DB9" w:rsidRDefault="00576730" w:rsidP="00576730">
      <w:pPr>
        <w:tabs>
          <w:tab w:val="left" w:pos="567"/>
        </w:tabs>
        <w:rPr>
          <w:rFonts w:ascii="Arial" w:hAnsi="Arial" w:cs="Arial"/>
          <w:b/>
          <w:sz w:val="18"/>
          <w:szCs w:val="18"/>
        </w:rPr>
      </w:pPr>
      <w:r w:rsidRPr="00352DB9">
        <w:rPr>
          <w:rFonts w:ascii="Arial" w:hAnsi="Arial" w:cs="Arial"/>
          <w:b/>
          <w:sz w:val="18"/>
          <w:szCs w:val="18"/>
        </w:rPr>
        <w:t xml:space="preserve">THE TERMS AND CONDITIONS </w:t>
      </w:r>
      <w:r w:rsidR="00D72831" w:rsidRPr="00352DB9">
        <w:rPr>
          <w:rFonts w:ascii="Arial" w:hAnsi="Arial" w:cs="Arial"/>
          <w:b/>
          <w:sz w:val="18"/>
          <w:szCs w:val="18"/>
        </w:rPr>
        <w:t>ATTACHED TO</w:t>
      </w:r>
      <w:r w:rsidRPr="00352DB9">
        <w:rPr>
          <w:rFonts w:ascii="Arial" w:hAnsi="Arial" w:cs="Arial"/>
          <w:b/>
          <w:sz w:val="18"/>
          <w:szCs w:val="18"/>
        </w:rPr>
        <w:t xml:space="preserve"> THIS APPLICATION, FORM AND GOVERN THE S</w:t>
      </w:r>
      <w:r w:rsidR="00080817" w:rsidRPr="00352DB9">
        <w:rPr>
          <w:rFonts w:ascii="Arial" w:hAnsi="Arial" w:cs="Arial"/>
          <w:b/>
          <w:sz w:val="18"/>
          <w:szCs w:val="18"/>
        </w:rPr>
        <w:t>TUDENT’S TUITION AT THE SCHOOL.</w:t>
      </w:r>
      <w:r w:rsidRPr="00352DB9">
        <w:rPr>
          <w:rFonts w:ascii="Arial" w:hAnsi="Arial" w:cs="Arial"/>
          <w:b/>
          <w:sz w:val="18"/>
          <w:szCs w:val="18"/>
        </w:rPr>
        <w:t xml:space="preserve"> BY SIGNING BELOW, THE STUDENT, THE SCHOOL AND THE PARENTS OR LEGAL GUARDIAN AGREE TO THOSE TERMS AND CONDITIONS. PLEASE ENSURE </w:t>
      </w:r>
      <w:r w:rsidR="00D72831" w:rsidRPr="00352DB9">
        <w:rPr>
          <w:rFonts w:ascii="Arial" w:hAnsi="Arial" w:cs="Arial"/>
          <w:b/>
          <w:sz w:val="18"/>
          <w:szCs w:val="18"/>
        </w:rPr>
        <w:t xml:space="preserve">YOU READ </w:t>
      </w:r>
      <w:r w:rsidRPr="00352DB9">
        <w:rPr>
          <w:rFonts w:ascii="Arial" w:hAnsi="Arial" w:cs="Arial"/>
          <w:b/>
          <w:sz w:val="18"/>
          <w:szCs w:val="18"/>
        </w:rPr>
        <w:t>THE TERMS AND CONDITIONS CAREFULLY.</w:t>
      </w:r>
    </w:p>
    <w:p w14:paraId="3C8D8A0E" w14:textId="77777777" w:rsidR="00576730" w:rsidRPr="00352DB9" w:rsidRDefault="00576730" w:rsidP="00576730">
      <w:pPr>
        <w:rPr>
          <w:rFonts w:ascii="Arial" w:hAnsi="Arial" w:cs="Arial"/>
          <w:b/>
          <w:sz w:val="18"/>
          <w:szCs w:val="18"/>
        </w:rPr>
      </w:pPr>
    </w:p>
    <w:p w14:paraId="1CF62051" w14:textId="77777777" w:rsidR="00576730" w:rsidRPr="00352DB9" w:rsidRDefault="00576730" w:rsidP="00576730">
      <w:pPr>
        <w:rPr>
          <w:rFonts w:ascii="Arial" w:hAnsi="Arial" w:cs="Arial"/>
          <w:b/>
          <w:sz w:val="18"/>
          <w:szCs w:val="18"/>
        </w:rPr>
        <w:sectPr w:rsidR="00576730" w:rsidRPr="00352DB9" w:rsidSect="000663A0">
          <w:footerReference w:type="even" r:id="rId9"/>
          <w:footerReference w:type="default" r:id="rId10"/>
          <w:footerReference w:type="first" r:id="rId11"/>
          <w:pgSz w:w="11909" w:h="16838" w:code="9"/>
          <w:pgMar w:top="720" w:right="720" w:bottom="720" w:left="720" w:header="720" w:footer="720" w:gutter="0"/>
          <w:paperSrc w:first="11" w:other="11"/>
          <w:pgNumType w:start="1"/>
          <w:cols w:space="720"/>
          <w:docGrid w:linePitch="326"/>
        </w:sectPr>
      </w:pPr>
    </w:p>
    <w:p w14:paraId="2942861D" w14:textId="77777777" w:rsidR="00576730" w:rsidRPr="00352DB9" w:rsidRDefault="00576730" w:rsidP="0092757C">
      <w:pPr>
        <w:spacing w:line="187" w:lineRule="exact"/>
        <w:jc w:val="center"/>
        <w:textAlignment w:val="baseline"/>
        <w:rPr>
          <w:rFonts w:ascii="Arial" w:eastAsia="Arial" w:hAnsi="Arial" w:cs="Arial"/>
          <w:b/>
          <w:sz w:val="20"/>
          <w:szCs w:val="20"/>
        </w:rPr>
      </w:pPr>
      <w:r w:rsidRPr="00352DB9">
        <w:rPr>
          <w:rFonts w:ascii="Arial" w:eastAsia="Arial" w:hAnsi="Arial" w:cs="Arial"/>
          <w:b/>
          <w:sz w:val="20"/>
          <w:szCs w:val="20"/>
        </w:rPr>
        <w:t>Terms and Conditions:</w:t>
      </w:r>
    </w:p>
    <w:p w14:paraId="781FD355" w14:textId="7620A234" w:rsidR="00576730" w:rsidRPr="00352DB9" w:rsidRDefault="00576730" w:rsidP="00576730">
      <w:pPr>
        <w:pStyle w:val="Heading1"/>
        <w:numPr>
          <w:ilvl w:val="0"/>
          <w:numId w:val="0"/>
        </w:numPr>
        <w:tabs>
          <w:tab w:val="right" w:pos="6236"/>
          <w:tab w:val="right" w:pos="7937"/>
        </w:tabs>
        <w:rPr>
          <w:rFonts w:eastAsia="Arial" w:cs="Arial"/>
          <w:sz w:val="16"/>
          <w:szCs w:val="16"/>
        </w:rPr>
      </w:pPr>
    </w:p>
    <w:p w14:paraId="5CFB8BD8" w14:textId="2D73629E" w:rsidR="001C3E37" w:rsidRPr="00352DB9" w:rsidRDefault="001C3E37" w:rsidP="001C3E37">
      <w:pPr>
        <w:pStyle w:val="NoNum"/>
        <w:rPr>
          <w:rFonts w:eastAsia="Arial" w:cs="Arial"/>
          <w:b/>
          <w:bCs/>
          <w:sz w:val="16"/>
          <w:szCs w:val="16"/>
        </w:rPr>
      </w:pPr>
      <w:r w:rsidRPr="00352DB9">
        <w:rPr>
          <w:rFonts w:eastAsia="Arial" w:cs="Arial"/>
          <w:b/>
          <w:bCs/>
          <w:sz w:val="16"/>
          <w:szCs w:val="16"/>
        </w:rPr>
        <w:t>Definitions</w:t>
      </w:r>
    </w:p>
    <w:p w14:paraId="3E9B1626" w14:textId="77777777" w:rsidR="001C3E37" w:rsidRPr="00352DB9" w:rsidRDefault="001C3E37" w:rsidP="001C3E37">
      <w:pPr>
        <w:pStyle w:val="NoNum"/>
        <w:rPr>
          <w:rFonts w:eastAsia="Arial" w:cs="Arial"/>
          <w:i/>
          <w:iCs/>
          <w:sz w:val="20"/>
          <w:szCs w:val="20"/>
          <w:u w:val="single"/>
        </w:rPr>
      </w:pPr>
    </w:p>
    <w:p w14:paraId="77FB6B0C" w14:textId="77777777" w:rsidR="00576730" w:rsidRPr="00352DB9"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For the purposes of this Agreement the following terms shall have the following meanings:</w:t>
      </w:r>
    </w:p>
    <w:p w14:paraId="03469F47" w14:textId="77777777" w:rsidR="00576730" w:rsidRPr="00352DB9" w:rsidRDefault="00576730" w:rsidP="00576730">
      <w:pPr>
        <w:tabs>
          <w:tab w:val="num" w:pos="284"/>
          <w:tab w:val="left" w:pos="709"/>
          <w:tab w:val="left" w:pos="1134"/>
        </w:tabs>
        <w:ind w:left="284" w:hanging="284"/>
        <w:rPr>
          <w:rFonts w:ascii="Arial" w:eastAsia="Arial" w:hAnsi="Arial" w:cs="Arial"/>
          <w:sz w:val="16"/>
          <w:szCs w:val="16"/>
        </w:rPr>
      </w:pPr>
    </w:p>
    <w:p w14:paraId="47591A45" w14:textId="4F7908C3"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 xml:space="preserve">Accommodation </w:t>
      </w:r>
      <w:r w:rsidRPr="00352DB9">
        <w:rPr>
          <w:rFonts w:ascii="Arial" w:eastAsia="Arial" w:hAnsi="Arial" w:cs="Arial"/>
          <w:sz w:val="16"/>
          <w:szCs w:val="16"/>
        </w:rPr>
        <w:t>means the residential accommodation provided to the Student</w:t>
      </w:r>
      <w:r w:rsidR="005D7F43" w:rsidRPr="00352DB9">
        <w:rPr>
          <w:rFonts w:ascii="Arial" w:eastAsia="Arial" w:hAnsi="Arial" w:cs="Arial"/>
          <w:sz w:val="16"/>
          <w:szCs w:val="16"/>
        </w:rPr>
        <w:t>.</w:t>
      </w:r>
    </w:p>
    <w:p w14:paraId="40519ABE" w14:textId="77777777" w:rsidR="00576730" w:rsidRPr="00352DB9" w:rsidRDefault="00576730" w:rsidP="00576730">
      <w:pPr>
        <w:tabs>
          <w:tab w:val="num" w:pos="284"/>
          <w:tab w:val="left" w:pos="709"/>
          <w:tab w:val="left" w:pos="1134"/>
        </w:tabs>
        <w:ind w:left="284"/>
        <w:rPr>
          <w:rFonts w:ascii="Arial" w:eastAsia="Arial" w:hAnsi="Arial" w:cs="Arial"/>
          <w:b/>
          <w:sz w:val="16"/>
          <w:szCs w:val="16"/>
        </w:rPr>
      </w:pPr>
    </w:p>
    <w:p w14:paraId="15AA350E" w14:textId="6B88828E"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Accommodation Agreement</w:t>
      </w:r>
      <w:r w:rsidRPr="00352DB9">
        <w:rPr>
          <w:rFonts w:ascii="Arial" w:eastAsia="Arial" w:hAnsi="Arial" w:cs="Arial"/>
          <w:sz w:val="16"/>
          <w:szCs w:val="16"/>
        </w:rPr>
        <w:t xml:space="preserve"> means the agreement between the Student, the School, the </w:t>
      </w:r>
      <w:r w:rsidR="001C3E37" w:rsidRPr="00352DB9">
        <w:rPr>
          <w:rFonts w:ascii="Arial" w:eastAsia="Arial" w:hAnsi="Arial" w:cs="Arial"/>
          <w:sz w:val="16"/>
          <w:szCs w:val="16"/>
        </w:rPr>
        <w:t>Parents</w:t>
      </w:r>
      <w:r w:rsidRPr="00352DB9">
        <w:rPr>
          <w:rFonts w:ascii="Arial" w:eastAsia="Arial" w:hAnsi="Arial" w:cs="Arial"/>
          <w:sz w:val="16"/>
          <w:szCs w:val="16"/>
        </w:rPr>
        <w:t>, which governs the Student’s accommodation arrangements.</w:t>
      </w:r>
    </w:p>
    <w:p w14:paraId="3DC21F3F" w14:textId="77777777" w:rsidR="00576730" w:rsidRPr="00352DB9" w:rsidRDefault="00576730" w:rsidP="00576730">
      <w:pPr>
        <w:tabs>
          <w:tab w:val="num" w:pos="284"/>
          <w:tab w:val="left" w:pos="709"/>
          <w:tab w:val="left" w:pos="1134"/>
        </w:tabs>
        <w:ind w:left="284"/>
        <w:rPr>
          <w:rFonts w:ascii="Arial" w:eastAsia="Arial" w:hAnsi="Arial" w:cs="Arial"/>
          <w:b/>
          <w:sz w:val="16"/>
          <w:szCs w:val="16"/>
        </w:rPr>
      </w:pPr>
    </w:p>
    <w:p w14:paraId="5B358076"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Act</w:t>
      </w:r>
      <w:r w:rsidRPr="00352DB9">
        <w:rPr>
          <w:rFonts w:ascii="Arial" w:eastAsia="Arial" w:hAnsi="Arial" w:cs="Arial"/>
          <w:sz w:val="16"/>
          <w:szCs w:val="16"/>
        </w:rPr>
        <w:t xml:space="preserve"> means the Education Act 1989. </w:t>
      </w:r>
    </w:p>
    <w:p w14:paraId="2E8E2122"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1D99EF45"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Agreement</w:t>
      </w:r>
      <w:r w:rsidRPr="00352DB9">
        <w:rPr>
          <w:rFonts w:ascii="Arial" w:eastAsia="Arial" w:hAnsi="Arial" w:cs="Arial"/>
          <w:sz w:val="16"/>
          <w:szCs w:val="16"/>
        </w:rPr>
        <w:t xml:space="preserve"> means this Agreement including any schedules.</w:t>
      </w:r>
    </w:p>
    <w:p w14:paraId="357CDC58"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121DF13E" w14:textId="36D406FF"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 xml:space="preserve">Application Form </w:t>
      </w:r>
      <w:r w:rsidRPr="00352DB9">
        <w:rPr>
          <w:rFonts w:ascii="Arial" w:eastAsia="Arial" w:hAnsi="Arial" w:cs="Arial"/>
          <w:sz w:val="16"/>
          <w:szCs w:val="16"/>
        </w:rPr>
        <w:t>means the standard enrolment form which forms the cover page of</w:t>
      </w:r>
      <w:r w:rsidR="003957DE" w:rsidRPr="00352DB9">
        <w:rPr>
          <w:rFonts w:ascii="Arial" w:eastAsia="Arial" w:hAnsi="Arial" w:cs="Arial"/>
          <w:sz w:val="16"/>
          <w:szCs w:val="16"/>
        </w:rPr>
        <w:t xml:space="preserve"> this</w:t>
      </w:r>
      <w:r w:rsidRPr="00352DB9">
        <w:rPr>
          <w:rFonts w:ascii="Arial" w:eastAsia="Arial" w:hAnsi="Arial" w:cs="Arial"/>
          <w:sz w:val="16"/>
          <w:szCs w:val="16"/>
        </w:rPr>
        <w:t xml:space="preserve"> Agreement.  </w:t>
      </w:r>
    </w:p>
    <w:p w14:paraId="21BC7FC3"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577E2412"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Code</w:t>
      </w:r>
      <w:r w:rsidRPr="00352DB9">
        <w:rPr>
          <w:rFonts w:ascii="Arial" w:eastAsia="Arial" w:hAnsi="Arial" w:cs="Arial"/>
          <w:sz w:val="16"/>
          <w:szCs w:val="16"/>
        </w:rPr>
        <w:t xml:space="preserve"> means the Education (Pastoral Care of International Students) Code of Practice 2016.</w:t>
      </w:r>
    </w:p>
    <w:p w14:paraId="1D3AA447"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3CC7D0DB" w14:textId="0D36146A" w:rsidR="00CA3687" w:rsidRPr="00352DB9" w:rsidRDefault="00CA3687" w:rsidP="00CD4E56">
      <w:pPr>
        <w:tabs>
          <w:tab w:val="num" w:pos="284"/>
          <w:tab w:val="left" w:pos="709"/>
          <w:tab w:val="left" w:pos="1134"/>
        </w:tabs>
        <w:ind w:left="284"/>
        <w:rPr>
          <w:rFonts w:ascii="Arial" w:eastAsia="Arial" w:hAnsi="Arial" w:cs="Arial"/>
          <w:bCs/>
          <w:sz w:val="16"/>
          <w:szCs w:val="16"/>
        </w:rPr>
      </w:pPr>
      <w:r w:rsidRPr="00352DB9">
        <w:rPr>
          <w:rFonts w:ascii="Arial" w:eastAsia="Arial" w:hAnsi="Arial" w:cs="Arial"/>
          <w:b/>
          <w:sz w:val="16"/>
          <w:szCs w:val="16"/>
        </w:rPr>
        <w:t xml:space="preserve">Designated Caregiver </w:t>
      </w:r>
      <w:r w:rsidR="00CD4E56" w:rsidRPr="00352DB9">
        <w:rPr>
          <w:rFonts w:ascii="Arial" w:eastAsia="Arial" w:hAnsi="Arial" w:cs="Arial"/>
          <w:bCs/>
          <w:sz w:val="16"/>
          <w:szCs w:val="16"/>
        </w:rPr>
        <w:t>has the meaning as set out in the Code.</w:t>
      </w:r>
    </w:p>
    <w:p w14:paraId="4F1DF92E" w14:textId="77777777" w:rsidR="00CA3687" w:rsidRPr="00352DB9" w:rsidRDefault="00CA3687" w:rsidP="00576730">
      <w:pPr>
        <w:tabs>
          <w:tab w:val="num" w:pos="284"/>
          <w:tab w:val="left" w:pos="709"/>
          <w:tab w:val="left" w:pos="1134"/>
        </w:tabs>
        <w:ind w:left="284"/>
        <w:rPr>
          <w:rFonts w:ascii="Arial" w:eastAsia="Arial" w:hAnsi="Arial" w:cs="Arial"/>
          <w:bCs/>
          <w:sz w:val="16"/>
          <w:szCs w:val="16"/>
        </w:rPr>
      </w:pPr>
    </w:p>
    <w:p w14:paraId="1D05DF48" w14:textId="3483BBC9" w:rsidR="00E80C01" w:rsidRPr="00352DB9" w:rsidRDefault="00E80C01" w:rsidP="00576730">
      <w:pPr>
        <w:tabs>
          <w:tab w:val="num" w:pos="284"/>
          <w:tab w:val="left" w:pos="709"/>
          <w:tab w:val="left" w:pos="1134"/>
        </w:tabs>
        <w:ind w:left="284"/>
        <w:rPr>
          <w:rFonts w:ascii="Arial" w:eastAsia="Arial" w:hAnsi="Arial" w:cs="Arial"/>
          <w:bCs/>
          <w:sz w:val="16"/>
          <w:szCs w:val="16"/>
        </w:rPr>
      </w:pPr>
      <w:r w:rsidRPr="00352DB9">
        <w:rPr>
          <w:rFonts w:ascii="Arial" w:eastAsia="Arial" w:hAnsi="Arial" w:cs="Arial"/>
          <w:b/>
          <w:sz w:val="16"/>
          <w:szCs w:val="16"/>
        </w:rPr>
        <w:t xml:space="preserve">Disciplinary Action </w:t>
      </w:r>
      <w:r w:rsidRPr="00352DB9">
        <w:rPr>
          <w:rFonts w:ascii="Arial" w:eastAsia="Arial" w:hAnsi="Arial" w:cs="Arial"/>
          <w:bCs/>
          <w:sz w:val="16"/>
          <w:szCs w:val="16"/>
        </w:rPr>
        <w:t>includes termination of this Agreement and suspension, expulsion and exclusion of the Student as those terms are defined in the Act</w:t>
      </w:r>
      <w:r w:rsidR="00E576EB" w:rsidRPr="00352DB9">
        <w:rPr>
          <w:rFonts w:ascii="Arial" w:eastAsia="Arial" w:hAnsi="Arial" w:cs="Arial"/>
          <w:bCs/>
          <w:sz w:val="16"/>
          <w:szCs w:val="16"/>
        </w:rPr>
        <w:t>.</w:t>
      </w:r>
    </w:p>
    <w:p w14:paraId="73874FAC" w14:textId="77777777" w:rsidR="00E80C01" w:rsidRPr="00352DB9" w:rsidRDefault="00E80C01" w:rsidP="00576730">
      <w:pPr>
        <w:tabs>
          <w:tab w:val="num" w:pos="284"/>
          <w:tab w:val="left" w:pos="709"/>
          <w:tab w:val="left" w:pos="1134"/>
        </w:tabs>
        <w:ind w:left="284"/>
        <w:rPr>
          <w:rFonts w:ascii="Arial" w:eastAsia="Arial" w:hAnsi="Arial" w:cs="Arial"/>
          <w:bCs/>
          <w:sz w:val="16"/>
          <w:szCs w:val="16"/>
        </w:rPr>
      </w:pPr>
    </w:p>
    <w:p w14:paraId="6DBCF42F" w14:textId="3D126504"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Fee</w:t>
      </w:r>
      <w:r w:rsidR="00FE74C1" w:rsidRPr="00352DB9">
        <w:rPr>
          <w:rFonts w:ascii="Arial" w:eastAsia="Arial" w:hAnsi="Arial" w:cs="Arial"/>
          <w:sz w:val="16"/>
          <w:szCs w:val="16"/>
        </w:rPr>
        <w:t xml:space="preserve"> means</w:t>
      </w:r>
      <w:r w:rsidR="00DC2E5B" w:rsidRPr="00352DB9">
        <w:rPr>
          <w:rFonts w:ascii="Arial" w:eastAsia="Arial" w:hAnsi="Arial" w:cs="Arial"/>
          <w:sz w:val="16"/>
          <w:szCs w:val="16"/>
        </w:rPr>
        <w:t xml:space="preserve"> </w:t>
      </w:r>
      <w:r w:rsidRPr="00352DB9">
        <w:rPr>
          <w:rFonts w:ascii="Arial" w:eastAsia="Arial" w:hAnsi="Arial" w:cs="Arial"/>
          <w:sz w:val="16"/>
          <w:szCs w:val="16"/>
        </w:rPr>
        <w:t>fee</w:t>
      </w:r>
      <w:r w:rsidR="00FE74C1" w:rsidRPr="00352DB9">
        <w:rPr>
          <w:rFonts w:ascii="Arial" w:eastAsia="Arial" w:hAnsi="Arial" w:cs="Arial"/>
          <w:sz w:val="16"/>
          <w:szCs w:val="16"/>
        </w:rPr>
        <w:t>s</w:t>
      </w:r>
      <w:r w:rsidRPr="00352DB9">
        <w:rPr>
          <w:rFonts w:ascii="Arial" w:eastAsia="Arial" w:hAnsi="Arial" w:cs="Arial"/>
          <w:sz w:val="16"/>
          <w:szCs w:val="16"/>
        </w:rPr>
        <w:t xml:space="preserve"> payable by the </w:t>
      </w:r>
      <w:r w:rsidR="001C3E37" w:rsidRPr="00352DB9">
        <w:rPr>
          <w:rFonts w:ascii="Arial" w:eastAsia="Arial" w:hAnsi="Arial" w:cs="Arial"/>
          <w:sz w:val="16"/>
          <w:szCs w:val="16"/>
        </w:rPr>
        <w:t>Parents</w:t>
      </w:r>
      <w:r w:rsidRPr="00352DB9">
        <w:rPr>
          <w:rFonts w:ascii="Arial" w:eastAsia="Arial" w:hAnsi="Arial" w:cs="Arial"/>
          <w:sz w:val="16"/>
          <w:szCs w:val="16"/>
        </w:rPr>
        <w:t xml:space="preserve"> to the School as per the Fee Schedule.</w:t>
      </w:r>
    </w:p>
    <w:p w14:paraId="04F0985A"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1D11701E" w14:textId="53C2B14D"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Fee Schedule</w:t>
      </w:r>
      <w:r w:rsidRPr="00352DB9">
        <w:rPr>
          <w:rFonts w:ascii="Arial" w:eastAsia="Arial" w:hAnsi="Arial" w:cs="Arial"/>
          <w:sz w:val="16"/>
          <w:szCs w:val="16"/>
        </w:rPr>
        <w:t xml:space="preserve"> means the schedule of fees for Tuition, Accommodation and </w:t>
      </w:r>
      <w:r w:rsidR="008A54D6" w:rsidRPr="00352DB9">
        <w:rPr>
          <w:rFonts w:ascii="Arial" w:eastAsia="Arial" w:hAnsi="Arial" w:cs="Arial"/>
          <w:sz w:val="16"/>
          <w:szCs w:val="16"/>
        </w:rPr>
        <w:t>other</w:t>
      </w:r>
      <w:r w:rsidRPr="00352DB9">
        <w:rPr>
          <w:rFonts w:ascii="Arial" w:eastAsia="Arial" w:hAnsi="Arial" w:cs="Arial"/>
          <w:sz w:val="16"/>
          <w:szCs w:val="16"/>
        </w:rPr>
        <w:t xml:space="preserve"> charges</w:t>
      </w:r>
      <w:r w:rsidR="00315F4F" w:rsidRPr="00352DB9">
        <w:rPr>
          <w:rFonts w:ascii="Arial" w:eastAsia="Arial" w:hAnsi="Arial" w:cs="Arial"/>
          <w:sz w:val="16"/>
          <w:szCs w:val="16"/>
        </w:rPr>
        <w:t>, which is available from the School on request and may be updated from time to time</w:t>
      </w:r>
      <w:r w:rsidRPr="00352DB9">
        <w:rPr>
          <w:rFonts w:ascii="Arial" w:eastAsia="Arial" w:hAnsi="Arial" w:cs="Arial"/>
          <w:sz w:val="16"/>
          <w:szCs w:val="16"/>
        </w:rPr>
        <w:t>.</w:t>
      </w:r>
    </w:p>
    <w:p w14:paraId="031E4F6C" w14:textId="77777777" w:rsidR="005C2BCC" w:rsidRPr="00352DB9" w:rsidRDefault="005C2BCC" w:rsidP="00576730">
      <w:pPr>
        <w:tabs>
          <w:tab w:val="num" w:pos="284"/>
          <w:tab w:val="left" w:pos="709"/>
          <w:tab w:val="left" w:pos="1134"/>
        </w:tabs>
        <w:ind w:left="284"/>
        <w:rPr>
          <w:rFonts w:ascii="Arial" w:eastAsia="Arial" w:hAnsi="Arial" w:cs="Arial"/>
          <w:sz w:val="16"/>
          <w:szCs w:val="16"/>
        </w:rPr>
      </w:pPr>
    </w:p>
    <w:p w14:paraId="3CD99F60" w14:textId="5154E236" w:rsidR="005C2BCC" w:rsidRPr="00352DB9" w:rsidRDefault="005C2BCC" w:rsidP="00576730">
      <w:pPr>
        <w:tabs>
          <w:tab w:val="num" w:pos="284"/>
          <w:tab w:val="left" w:pos="709"/>
          <w:tab w:val="left" w:pos="1134"/>
        </w:tabs>
        <w:ind w:left="284"/>
        <w:rPr>
          <w:rFonts w:ascii="Arial" w:eastAsia="Arial" w:hAnsi="Arial" w:cs="Arial"/>
          <w:b/>
          <w:sz w:val="16"/>
          <w:szCs w:val="16"/>
        </w:rPr>
      </w:pPr>
      <w:r w:rsidRPr="00352DB9">
        <w:rPr>
          <w:rFonts w:ascii="Arial" w:eastAsia="Arial" w:hAnsi="Arial" w:cs="Arial"/>
          <w:b/>
          <w:sz w:val="16"/>
          <w:szCs w:val="16"/>
        </w:rPr>
        <w:t xml:space="preserve">Homestay </w:t>
      </w:r>
      <w:r w:rsidR="004C1071" w:rsidRPr="00352DB9">
        <w:rPr>
          <w:rFonts w:ascii="Arial" w:eastAsia="Arial" w:hAnsi="Arial" w:cs="Arial"/>
          <w:sz w:val="16"/>
          <w:szCs w:val="16"/>
        </w:rPr>
        <w:t xml:space="preserve">has the meaning as set out in the Code.  </w:t>
      </w:r>
    </w:p>
    <w:p w14:paraId="4106E3F3"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38A367F1" w14:textId="6A7D2773" w:rsidR="00315F4F" w:rsidRPr="00352DB9" w:rsidRDefault="00315F4F" w:rsidP="0076556C">
      <w:pPr>
        <w:tabs>
          <w:tab w:val="num" w:pos="284"/>
          <w:tab w:val="left" w:pos="709"/>
          <w:tab w:val="left" w:pos="1134"/>
        </w:tabs>
        <w:ind w:left="284"/>
        <w:rPr>
          <w:rFonts w:ascii="Arial" w:eastAsia="Arial" w:hAnsi="Arial" w:cs="Arial"/>
          <w:bCs/>
          <w:sz w:val="16"/>
          <w:szCs w:val="16"/>
        </w:rPr>
      </w:pPr>
      <w:r w:rsidRPr="00352DB9">
        <w:rPr>
          <w:rFonts w:ascii="Arial" w:eastAsia="Arial" w:hAnsi="Arial" w:cs="Arial"/>
          <w:b/>
          <w:sz w:val="16"/>
          <w:szCs w:val="16"/>
        </w:rPr>
        <w:t>Legal Guardian</w:t>
      </w:r>
      <w:r w:rsidRPr="00352DB9">
        <w:rPr>
          <w:rFonts w:ascii="Arial" w:eastAsia="Arial" w:hAnsi="Arial" w:cs="Arial"/>
          <w:bCs/>
          <w:sz w:val="16"/>
          <w:szCs w:val="16"/>
        </w:rPr>
        <w:t xml:space="preserve"> means </w:t>
      </w:r>
      <w:r w:rsidR="0076556C" w:rsidRPr="00352DB9">
        <w:rPr>
          <w:rFonts w:ascii="Arial" w:eastAsia="Arial" w:hAnsi="Arial" w:cs="Arial"/>
          <w:bCs/>
          <w:sz w:val="16"/>
          <w:szCs w:val="16"/>
        </w:rPr>
        <w:t>the person or persons who is legally the guardian of the Student in their home country and has the legal right to make decisions about their care, education and well-being.  It can include parents, where they have the right to make decisions for the Student.</w:t>
      </w:r>
    </w:p>
    <w:p w14:paraId="528D3D80" w14:textId="77777777" w:rsidR="0076556C" w:rsidRPr="00352DB9" w:rsidRDefault="0076556C" w:rsidP="00576730">
      <w:pPr>
        <w:tabs>
          <w:tab w:val="num" w:pos="284"/>
          <w:tab w:val="left" w:pos="709"/>
          <w:tab w:val="left" w:pos="1134"/>
        </w:tabs>
        <w:ind w:left="284"/>
        <w:rPr>
          <w:rFonts w:ascii="Arial" w:eastAsia="Arial" w:hAnsi="Arial" w:cs="Arial"/>
          <w:bCs/>
          <w:sz w:val="16"/>
          <w:szCs w:val="16"/>
        </w:rPr>
      </w:pPr>
    </w:p>
    <w:p w14:paraId="34C5F0D1" w14:textId="3684A5B9" w:rsidR="0032557A" w:rsidRPr="00352DB9" w:rsidRDefault="0032557A" w:rsidP="001C3E37">
      <w:pPr>
        <w:tabs>
          <w:tab w:val="num" w:pos="284"/>
          <w:tab w:val="left" w:pos="709"/>
          <w:tab w:val="left" w:pos="1134"/>
        </w:tabs>
        <w:ind w:left="284"/>
        <w:rPr>
          <w:rFonts w:ascii="Arial" w:eastAsia="Arial" w:hAnsi="Arial" w:cs="Arial"/>
          <w:b/>
          <w:sz w:val="16"/>
          <w:szCs w:val="16"/>
        </w:rPr>
      </w:pPr>
      <w:r w:rsidRPr="00352DB9">
        <w:rPr>
          <w:rFonts w:ascii="Arial" w:eastAsia="Arial" w:hAnsi="Arial" w:cs="Arial"/>
          <w:b/>
          <w:sz w:val="16"/>
          <w:szCs w:val="16"/>
        </w:rPr>
        <w:t xml:space="preserve">Offer of Place </w:t>
      </w:r>
      <w:r w:rsidRPr="00352DB9">
        <w:rPr>
          <w:rFonts w:ascii="Arial" w:eastAsia="Arial" w:hAnsi="Arial" w:cs="Arial"/>
          <w:sz w:val="16"/>
          <w:szCs w:val="16"/>
        </w:rPr>
        <w:t xml:space="preserve">means </w:t>
      </w:r>
      <w:r w:rsidR="001C3E37" w:rsidRPr="00352DB9">
        <w:rPr>
          <w:rFonts w:ascii="Arial" w:eastAsia="Arial" w:hAnsi="Arial" w:cs="Arial"/>
          <w:sz w:val="16"/>
          <w:szCs w:val="16"/>
        </w:rPr>
        <w:t xml:space="preserve">a Confirmed Offer of Place and does not include any </w:t>
      </w:r>
      <w:r w:rsidR="004A7B73" w:rsidRPr="00352DB9">
        <w:rPr>
          <w:rFonts w:ascii="Arial" w:eastAsia="Arial" w:hAnsi="Arial" w:cs="Arial"/>
          <w:sz w:val="16"/>
          <w:szCs w:val="16"/>
        </w:rPr>
        <w:t>provisional</w:t>
      </w:r>
      <w:r w:rsidR="001C3E37" w:rsidRPr="00352DB9">
        <w:rPr>
          <w:rFonts w:ascii="Arial" w:eastAsia="Arial" w:hAnsi="Arial" w:cs="Arial"/>
          <w:sz w:val="16"/>
          <w:szCs w:val="16"/>
        </w:rPr>
        <w:t xml:space="preserve"> offer. </w:t>
      </w:r>
    </w:p>
    <w:p w14:paraId="6B891EDB" w14:textId="77777777" w:rsidR="0032557A" w:rsidRPr="00352DB9" w:rsidRDefault="0032557A" w:rsidP="00576730">
      <w:pPr>
        <w:tabs>
          <w:tab w:val="num" w:pos="284"/>
          <w:tab w:val="left" w:pos="709"/>
          <w:tab w:val="left" w:pos="1134"/>
        </w:tabs>
        <w:ind w:left="284"/>
        <w:rPr>
          <w:rFonts w:ascii="Arial" w:eastAsia="Arial" w:hAnsi="Arial" w:cs="Arial"/>
          <w:b/>
          <w:sz w:val="16"/>
          <w:szCs w:val="16"/>
        </w:rPr>
      </w:pPr>
    </w:p>
    <w:p w14:paraId="572EA0A6" w14:textId="2229A1D6" w:rsidR="00315F4F" w:rsidRPr="00352DB9" w:rsidRDefault="00315F4F" w:rsidP="00576730">
      <w:pPr>
        <w:tabs>
          <w:tab w:val="num" w:pos="284"/>
          <w:tab w:val="left" w:pos="709"/>
          <w:tab w:val="left" w:pos="1134"/>
        </w:tabs>
        <w:ind w:left="284"/>
        <w:rPr>
          <w:rFonts w:ascii="Arial" w:eastAsia="Arial" w:hAnsi="Arial" w:cs="Arial"/>
          <w:bCs/>
          <w:sz w:val="16"/>
          <w:szCs w:val="16"/>
        </w:rPr>
      </w:pPr>
      <w:r w:rsidRPr="00352DB9">
        <w:rPr>
          <w:rFonts w:ascii="Arial" w:eastAsia="Arial" w:hAnsi="Arial" w:cs="Arial"/>
          <w:b/>
          <w:sz w:val="16"/>
          <w:szCs w:val="16"/>
        </w:rPr>
        <w:t xml:space="preserve">Parent </w:t>
      </w:r>
      <w:r w:rsidRPr="00352DB9">
        <w:rPr>
          <w:rFonts w:ascii="Arial" w:eastAsia="Arial" w:hAnsi="Arial" w:cs="Arial"/>
          <w:bCs/>
          <w:sz w:val="16"/>
          <w:szCs w:val="16"/>
        </w:rPr>
        <w:t>means the student’s biological or legally adopt</w:t>
      </w:r>
      <w:r w:rsidR="00123F45" w:rsidRPr="00352DB9">
        <w:rPr>
          <w:rFonts w:ascii="Arial" w:eastAsia="Arial" w:hAnsi="Arial" w:cs="Arial"/>
          <w:bCs/>
          <w:sz w:val="16"/>
          <w:szCs w:val="16"/>
        </w:rPr>
        <w:t>ive</w:t>
      </w:r>
      <w:r w:rsidRPr="00352DB9">
        <w:rPr>
          <w:rFonts w:ascii="Arial" w:eastAsia="Arial" w:hAnsi="Arial" w:cs="Arial"/>
          <w:bCs/>
          <w:sz w:val="16"/>
          <w:szCs w:val="16"/>
        </w:rPr>
        <w:t xml:space="preserve"> parent.</w:t>
      </w:r>
      <w:r w:rsidR="00CA3687" w:rsidRPr="00352DB9">
        <w:rPr>
          <w:rFonts w:ascii="Arial" w:eastAsia="Arial" w:hAnsi="Arial" w:cs="Arial"/>
          <w:bCs/>
          <w:sz w:val="16"/>
          <w:szCs w:val="16"/>
        </w:rPr>
        <w:t xml:space="preserve">  Except where the context requires otherwise, references to Parents in this agreement includes Legal Guardians and also includes a single Parent who has the sole right of guardianship in relation to the child.</w:t>
      </w:r>
    </w:p>
    <w:p w14:paraId="077CECA3" w14:textId="77777777" w:rsidR="00315F4F" w:rsidRPr="00352DB9" w:rsidRDefault="00315F4F" w:rsidP="00576730">
      <w:pPr>
        <w:tabs>
          <w:tab w:val="num" w:pos="284"/>
          <w:tab w:val="left" w:pos="709"/>
          <w:tab w:val="left" w:pos="1134"/>
        </w:tabs>
        <w:ind w:left="284"/>
        <w:rPr>
          <w:rFonts w:ascii="Arial" w:eastAsia="Arial" w:hAnsi="Arial" w:cs="Arial"/>
          <w:bCs/>
          <w:sz w:val="16"/>
          <w:szCs w:val="16"/>
        </w:rPr>
      </w:pPr>
    </w:p>
    <w:p w14:paraId="568D3BBB" w14:textId="6365E5D2"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Residential Caregiver</w:t>
      </w:r>
      <w:r w:rsidRPr="00352DB9">
        <w:rPr>
          <w:rFonts w:ascii="Arial" w:eastAsia="Arial" w:hAnsi="Arial" w:cs="Arial"/>
          <w:sz w:val="16"/>
          <w:szCs w:val="16"/>
        </w:rPr>
        <w:t xml:space="preserve"> has the meaning as set out in the Code.  </w:t>
      </w:r>
    </w:p>
    <w:p w14:paraId="033969D3"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4C9D84EA" w14:textId="6B67D47C"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 xml:space="preserve">School </w:t>
      </w:r>
      <w:r w:rsidRPr="00352DB9">
        <w:rPr>
          <w:rFonts w:ascii="Arial" w:eastAsia="Arial" w:hAnsi="Arial" w:cs="Arial"/>
          <w:sz w:val="16"/>
          <w:szCs w:val="16"/>
        </w:rPr>
        <w:t xml:space="preserve">means the school referred </w:t>
      </w:r>
      <w:r w:rsidR="009B2F58" w:rsidRPr="00352DB9">
        <w:rPr>
          <w:rFonts w:ascii="Arial" w:eastAsia="Arial" w:hAnsi="Arial" w:cs="Arial"/>
          <w:sz w:val="16"/>
          <w:szCs w:val="16"/>
        </w:rPr>
        <w:t xml:space="preserve">to </w:t>
      </w:r>
      <w:r w:rsidR="00666862" w:rsidRPr="00352DB9">
        <w:rPr>
          <w:rFonts w:ascii="Arial" w:eastAsia="Arial" w:hAnsi="Arial" w:cs="Arial"/>
          <w:sz w:val="16"/>
          <w:szCs w:val="16"/>
        </w:rPr>
        <w:t>in the</w:t>
      </w:r>
      <w:r w:rsidR="00BF487F" w:rsidRPr="00352DB9">
        <w:rPr>
          <w:rFonts w:ascii="Arial" w:eastAsia="Arial" w:hAnsi="Arial" w:cs="Arial"/>
          <w:sz w:val="16"/>
          <w:szCs w:val="16"/>
        </w:rPr>
        <w:t xml:space="preserve"> annexed </w:t>
      </w:r>
      <w:r w:rsidR="00BF0C3E" w:rsidRPr="00352DB9">
        <w:rPr>
          <w:rFonts w:ascii="Arial" w:eastAsia="Arial" w:hAnsi="Arial" w:cs="Arial"/>
          <w:sz w:val="16"/>
          <w:szCs w:val="16"/>
        </w:rPr>
        <w:t>A</w:t>
      </w:r>
      <w:r w:rsidR="00BF487F" w:rsidRPr="00352DB9">
        <w:rPr>
          <w:rFonts w:ascii="Arial" w:eastAsia="Arial" w:hAnsi="Arial" w:cs="Arial"/>
          <w:sz w:val="16"/>
          <w:szCs w:val="16"/>
        </w:rPr>
        <w:t xml:space="preserve">pplication </w:t>
      </w:r>
      <w:r w:rsidR="00BF0C3E" w:rsidRPr="00352DB9">
        <w:rPr>
          <w:rFonts w:ascii="Arial" w:eastAsia="Arial" w:hAnsi="Arial" w:cs="Arial"/>
          <w:sz w:val="16"/>
          <w:szCs w:val="16"/>
        </w:rPr>
        <w:t>F</w:t>
      </w:r>
      <w:r w:rsidR="00BF487F" w:rsidRPr="00352DB9">
        <w:rPr>
          <w:rFonts w:ascii="Arial" w:eastAsia="Arial" w:hAnsi="Arial" w:cs="Arial"/>
          <w:sz w:val="16"/>
          <w:szCs w:val="16"/>
        </w:rPr>
        <w:t>orm</w:t>
      </w:r>
      <w:r w:rsidRPr="00352DB9">
        <w:rPr>
          <w:rFonts w:ascii="Arial" w:eastAsia="Arial" w:hAnsi="Arial" w:cs="Arial"/>
          <w:sz w:val="16"/>
          <w:szCs w:val="16"/>
        </w:rPr>
        <w:t xml:space="preserve">. </w:t>
      </w:r>
    </w:p>
    <w:p w14:paraId="5200E6DE" w14:textId="77777777" w:rsidR="00576730" w:rsidRPr="00352DB9" w:rsidRDefault="00576730" w:rsidP="00576730">
      <w:pPr>
        <w:tabs>
          <w:tab w:val="num" w:pos="284"/>
          <w:tab w:val="left" w:pos="709"/>
          <w:tab w:val="left" w:pos="1134"/>
        </w:tabs>
        <w:rPr>
          <w:rFonts w:ascii="Arial" w:eastAsia="Arial" w:hAnsi="Arial" w:cs="Arial"/>
          <w:sz w:val="16"/>
          <w:szCs w:val="16"/>
        </w:rPr>
      </w:pPr>
    </w:p>
    <w:p w14:paraId="07A5A5AC" w14:textId="4BEB98E1" w:rsidR="00576730" w:rsidRPr="00352DB9"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 xml:space="preserve">Student </w:t>
      </w:r>
      <w:r w:rsidRPr="00352DB9">
        <w:rPr>
          <w:rFonts w:ascii="Arial" w:eastAsia="Arial" w:hAnsi="Arial" w:cs="Arial"/>
          <w:sz w:val="16"/>
          <w:szCs w:val="16"/>
        </w:rPr>
        <w:t xml:space="preserve">means the </w:t>
      </w:r>
      <w:r w:rsidR="00BA53F0" w:rsidRPr="00352DB9">
        <w:rPr>
          <w:rFonts w:ascii="Arial" w:eastAsia="Arial" w:hAnsi="Arial" w:cs="Arial"/>
          <w:sz w:val="16"/>
          <w:szCs w:val="16"/>
        </w:rPr>
        <w:t>student</w:t>
      </w:r>
      <w:r w:rsidRPr="00352DB9">
        <w:rPr>
          <w:rFonts w:ascii="Arial" w:eastAsia="Arial" w:hAnsi="Arial" w:cs="Arial"/>
          <w:sz w:val="16"/>
          <w:szCs w:val="16"/>
        </w:rPr>
        <w:t xml:space="preserve"> referred to in the annexed Application Form. </w:t>
      </w:r>
    </w:p>
    <w:p w14:paraId="78D174D9"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2DF09E07" w14:textId="46C1DDDF" w:rsidR="00A020B5" w:rsidRPr="00352DB9" w:rsidRDefault="00A020B5" w:rsidP="00A020B5">
      <w:pPr>
        <w:tabs>
          <w:tab w:val="num" w:pos="284"/>
          <w:tab w:val="left" w:pos="709"/>
          <w:tab w:val="left" w:pos="1134"/>
        </w:tabs>
        <w:ind w:left="284"/>
        <w:rPr>
          <w:rFonts w:ascii="Arial" w:eastAsia="Arial" w:hAnsi="Arial" w:cs="Arial"/>
          <w:bCs/>
          <w:sz w:val="16"/>
          <w:szCs w:val="16"/>
        </w:rPr>
      </w:pPr>
      <w:r w:rsidRPr="00352DB9">
        <w:rPr>
          <w:rFonts w:ascii="Arial" w:eastAsia="Arial" w:hAnsi="Arial" w:cs="Arial"/>
          <w:b/>
          <w:sz w:val="16"/>
          <w:szCs w:val="16"/>
        </w:rPr>
        <w:t xml:space="preserve">Termination </w:t>
      </w:r>
      <w:r w:rsidRPr="00352DB9">
        <w:rPr>
          <w:rFonts w:ascii="Arial" w:eastAsia="Arial" w:hAnsi="Arial" w:cs="Arial"/>
          <w:bCs/>
          <w:sz w:val="16"/>
          <w:szCs w:val="16"/>
        </w:rPr>
        <w:t>means termination of the Agreement and includes termination by the School expelling or excluding the Student.</w:t>
      </w:r>
    </w:p>
    <w:p w14:paraId="16699D37" w14:textId="77777777" w:rsidR="00A020B5" w:rsidRPr="00352DB9" w:rsidRDefault="00A020B5" w:rsidP="00A020B5">
      <w:pPr>
        <w:tabs>
          <w:tab w:val="num" w:pos="284"/>
          <w:tab w:val="left" w:pos="709"/>
          <w:tab w:val="left" w:pos="1134"/>
        </w:tabs>
        <w:ind w:left="284"/>
        <w:rPr>
          <w:rFonts w:ascii="Arial" w:eastAsia="Arial" w:hAnsi="Arial" w:cs="Arial"/>
          <w:bCs/>
          <w:sz w:val="16"/>
          <w:szCs w:val="16"/>
        </w:rPr>
      </w:pPr>
    </w:p>
    <w:p w14:paraId="167C9FF9" w14:textId="4402B24F" w:rsidR="00576730" w:rsidRDefault="00576730" w:rsidP="00576730">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Tuition</w:t>
      </w:r>
      <w:r w:rsidRPr="00352DB9">
        <w:rPr>
          <w:rFonts w:ascii="Arial" w:eastAsia="Arial" w:hAnsi="Arial" w:cs="Arial"/>
          <w:sz w:val="16"/>
          <w:szCs w:val="16"/>
        </w:rPr>
        <w:t xml:space="preserve"> means the education of the Student at the School.</w:t>
      </w:r>
    </w:p>
    <w:p w14:paraId="367F61E2" w14:textId="77777777" w:rsidR="00352DB9" w:rsidRPr="00352DB9" w:rsidRDefault="00352DB9" w:rsidP="00576730">
      <w:pPr>
        <w:tabs>
          <w:tab w:val="num" w:pos="284"/>
          <w:tab w:val="left" w:pos="709"/>
          <w:tab w:val="left" w:pos="1134"/>
        </w:tabs>
        <w:ind w:left="284"/>
        <w:rPr>
          <w:rFonts w:ascii="Arial" w:eastAsia="Arial" w:hAnsi="Arial" w:cs="Arial"/>
          <w:sz w:val="16"/>
          <w:szCs w:val="16"/>
        </w:rPr>
      </w:pPr>
    </w:p>
    <w:p w14:paraId="4611BFBD" w14:textId="77777777" w:rsidR="00576730" w:rsidRPr="00352DB9" w:rsidRDefault="00576730" w:rsidP="00576730">
      <w:pPr>
        <w:tabs>
          <w:tab w:val="num" w:pos="284"/>
          <w:tab w:val="left" w:pos="709"/>
          <w:tab w:val="left" w:pos="1134"/>
        </w:tabs>
        <w:ind w:left="284"/>
        <w:rPr>
          <w:rFonts w:ascii="Arial" w:eastAsia="Arial" w:hAnsi="Arial" w:cs="Arial"/>
          <w:sz w:val="16"/>
          <w:szCs w:val="16"/>
        </w:rPr>
      </w:pPr>
    </w:p>
    <w:p w14:paraId="18A59EC2" w14:textId="1A6A99D7" w:rsidR="00096084" w:rsidRPr="00352DB9" w:rsidRDefault="00576730" w:rsidP="00DE5586">
      <w:pPr>
        <w:tabs>
          <w:tab w:val="num" w:pos="284"/>
          <w:tab w:val="left" w:pos="709"/>
          <w:tab w:val="left" w:pos="1134"/>
        </w:tabs>
        <w:ind w:left="284"/>
        <w:rPr>
          <w:rFonts w:ascii="Arial" w:eastAsia="Arial" w:hAnsi="Arial" w:cs="Arial"/>
          <w:sz w:val="16"/>
          <w:szCs w:val="16"/>
        </w:rPr>
      </w:pPr>
      <w:r w:rsidRPr="00352DB9">
        <w:rPr>
          <w:rFonts w:ascii="Arial" w:eastAsia="Arial" w:hAnsi="Arial" w:cs="Arial"/>
          <w:b/>
          <w:sz w:val="16"/>
          <w:szCs w:val="16"/>
        </w:rPr>
        <w:t xml:space="preserve">Period of </w:t>
      </w:r>
      <w:r w:rsidR="00695FAE" w:rsidRPr="00352DB9">
        <w:rPr>
          <w:rFonts w:ascii="Arial" w:eastAsia="Arial" w:hAnsi="Arial" w:cs="Arial"/>
          <w:b/>
          <w:sz w:val="16"/>
          <w:szCs w:val="16"/>
        </w:rPr>
        <w:t xml:space="preserve">Enrolment </w:t>
      </w:r>
      <w:r w:rsidR="00DC2E5B" w:rsidRPr="00352DB9">
        <w:rPr>
          <w:rFonts w:ascii="Arial" w:eastAsia="Arial" w:hAnsi="Arial" w:cs="Arial"/>
          <w:sz w:val="16"/>
          <w:szCs w:val="16"/>
        </w:rPr>
        <w:t xml:space="preserve">means any period for which </w:t>
      </w:r>
      <w:r w:rsidR="00FE74C1" w:rsidRPr="00352DB9">
        <w:rPr>
          <w:rFonts w:ascii="Arial" w:eastAsia="Arial" w:hAnsi="Arial" w:cs="Arial"/>
          <w:sz w:val="16"/>
          <w:szCs w:val="16"/>
        </w:rPr>
        <w:t>Fees are</w:t>
      </w:r>
      <w:r w:rsidRPr="00352DB9">
        <w:rPr>
          <w:rFonts w:ascii="Arial" w:eastAsia="Arial" w:hAnsi="Arial" w:cs="Arial"/>
          <w:sz w:val="16"/>
          <w:szCs w:val="16"/>
        </w:rPr>
        <w:t xml:space="preserve"> paid and for the purpose of this Agreement the enrolment of the Student begins on the course start date stated in the Student’s </w:t>
      </w:r>
      <w:r w:rsidR="0032557A" w:rsidRPr="00352DB9">
        <w:rPr>
          <w:rFonts w:ascii="Arial" w:eastAsia="Arial" w:hAnsi="Arial" w:cs="Arial"/>
          <w:sz w:val="16"/>
          <w:szCs w:val="16"/>
        </w:rPr>
        <w:t>O</w:t>
      </w:r>
      <w:r w:rsidRPr="00352DB9">
        <w:rPr>
          <w:rFonts w:ascii="Arial" w:eastAsia="Arial" w:hAnsi="Arial" w:cs="Arial"/>
          <w:sz w:val="16"/>
          <w:szCs w:val="16"/>
        </w:rPr>
        <w:t xml:space="preserve">ffer of </w:t>
      </w:r>
      <w:r w:rsidR="0032557A" w:rsidRPr="00352DB9">
        <w:rPr>
          <w:rFonts w:ascii="Arial" w:eastAsia="Arial" w:hAnsi="Arial" w:cs="Arial"/>
          <w:sz w:val="16"/>
          <w:szCs w:val="16"/>
        </w:rPr>
        <w:t>P</w:t>
      </w:r>
      <w:r w:rsidRPr="00352DB9">
        <w:rPr>
          <w:rFonts w:ascii="Arial" w:eastAsia="Arial" w:hAnsi="Arial" w:cs="Arial"/>
          <w:sz w:val="16"/>
          <w:szCs w:val="16"/>
        </w:rPr>
        <w:t>lace and ends on the course end date stated in the Student’s</w:t>
      </w:r>
      <w:r w:rsidR="00342334" w:rsidRPr="00352DB9">
        <w:rPr>
          <w:rFonts w:ascii="Arial" w:eastAsia="Arial" w:hAnsi="Arial" w:cs="Arial"/>
          <w:sz w:val="16"/>
          <w:szCs w:val="16"/>
        </w:rPr>
        <w:t xml:space="preserve"> </w:t>
      </w:r>
      <w:r w:rsidR="0032557A" w:rsidRPr="00352DB9">
        <w:rPr>
          <w:rFonts w:ascii="Arial" w:eastAsia="Arial" w:hAnsi="Arial" w:cs="Arial"/>
          <w:sz w:val="16"/>
          <w:szCs w:val="16"/>
        </w:rPr>
        <w:t>O</w:t>
      </w:r>
      <w:r w:rsidRPr="00352DB9">
        <w:rPr>
          <w:rFonts w:ascii="Arial" w:eastAsia="Arial" w:hAnsi="Arial" w:cs="Arial"/>
          <w:sz w:val="16"/>
          <w:szCs w:val="16"/>
        </w:rPr>
        <w:t xml:space="preserve">ffer of </w:t>
      </w:r>
      <w:r w:rsidR="0032557A" w:rsidRPr="00352DB9">
        <w:rPr>
          <w:rFonts w:ascii="Arial" w:eastAsia="Arial" w:hAnsi="Arial" w:cs="Arial"/>
          <w:sz w:val="16"/>
          <w:szCs w:val="16"/>
        </w:rPr>
        <w:t>P</w:t>
      </w:r>
      <w:r w:rsidRPr="00352DB9">
        <w:rPr>
          <w:rFonts w:ascii="Arial" w:eastAsia="Arial" w:hAnsi="Arial" w:cs="Arial"/>
          <w:sz w:val="16"/>
          <w:szCs w:val="16"/>
        </w:rPr>
        <w:t>lace</w:t>
      </w:r>
      <w:r w:rsidR="00B80C63" w:rsidRPr="00352DB9">
        <w:rPr>
          <w:rFonts w:ascii="Arial" w:eastAsia="Arial" w:hAnsi="Arial" w:cs="Arial"/>
          <w:sz w:val="16"/>
          <w:szCs w:val="16"/>
        </w:rPr>
        <w:t xml:space="preserve">, or on such earlier date as the parties agree or the School terminates the Agreement </w:t>
      </w:r>
      <w:r w:rsidR="00344C24" w:rsidRPr="00352DB9">
        <w:rPr>
          <w:rFonts w:ascii="Arial" w:eastAsia="Arial" w:hAnsi="Arial" w:cs="Arial"/>
          <w:sz w:val="16"/>
          <w:szCs w:val="16"/>
        </w:rPr>
        <w:t>according to</w:t>
      </w:r>
      <w:r w:rsidR="00B80C63" w:rsidRPr="00352DB9">
        <w:rPr>
          <w:rFonts w:ascii="Arial" w:eastAsia="Arial" w:hAnsi="Arial" w:cs="Arial"/>
          <w:sz w:val="16"/>
          <w:szCs w:val="16"/>
        </w:rPr>
        <w:t xml:space="preserve"> cl</w:t>
      </w:r>
      <w:r w:rsidR="00153DD8" w:rsidRPr="00352DB9">
        <w:rPr>
          <w:rFonts w:ascii="Arial" w:eastAsia="Arial" w:hAnsi="Arial" w:cs="Arial"/>
          <w:sz w:val="16"/>
          <w:szCs w:val="16"/>
        </w:rPr>
        <w:t>ause</w:t>
      </w:r>
      <w:r w:rsidR="00B80C63" w:rsidRPr="00352DB9">
        <w:rPr>
          <w:rFonts w:ascii="Arial" w:eastAsia="Arial" w:hAnsi="Arial" w:cs="Arial"/>
          <w:sz w:val="16"/>
          <w:szCs w:val="16"/>
        </w:rPr>
        <w:t xml:space="preserve"> </w:t>
      </w:r>
      <w:r w:rsidR="00C965C3" w:rsidRPr="00352DB9">
        <w:rPr>
          <w:rFonts w:ascii="Arial" w:eastAsia="Arial" w:hAnsi="Arial" w:cs="Arial"/>
          <w:sz w:val="16"/>
          <w:szCs w:val="16"/>
        </w:rPr>
        <w:t>2</w:t>
      </w:r>
      <w:r w:rsidR="00723D80" w:rsidRPr="00352DB9">
        <w:rPr>
          <w:rFonts w:ascii="Arial" w:eastAsia="Arial" w:hAnsi="Arial" w:cs="Arial"/>
          <w:sz w:val="16"/>
          <w:szCs w:val="16"/>
        </w:rPr>
        <w:t>8</w:t>
      </w:r>
      <w:r w:rsidR="00C965C3" w:rsidRPr="00352DB9">
        <w:rPr>
          <w:rFonts w:ascii="Arial" w:eastAsia="Arial" w:hAnsi="Arial" w:cs="Arial"/>
          <w:sz w:val="16"/>
          <w:szCs w:val="16"/>
        </w:rPr>
        <w:t xml:space="preserve"> </w:t>
      </w:r>
      <w:r w:rsidR="000D0E22" w:rsidRPr="00352DB9">
        <w:rPr>
          <w:rFonts w:ascii="Arial" w:eastAsia="Arial" w:hAnsi="Arial" w:cs="Arial"/>
          <w:sz w:val="16"/>
          <w:szCs w:val="16"/>
        </w:rPr>
        <w:t xml:space="preserve">or </w:t>
      </w:r>
      <w:r w:rsidR="00723D80" w:rsidRPr="00352DB9">
        <w:rPr>
          <w:rFonts w:ascii="Arial" w:eastAsia="Arial" w:hAnsi="Arial" w:cs="Arial"/>
          <w:sz w:val="16"/>
          <w:szCs w:val="16"/>
        </w:rPr>
        <w:t>30</w:t>
      </w:r>
      <w:r w:rsidR="000D0E22" w:rsidRPr="00352DB9">
        <w:rPr>
          <w:rFonts w:ascii="Arial" w:eastAsia="Arial" w:hAnsi="Arial" w:cs="Arial"/>
          <w:sz w:val="16"/>
          <w:szCs w:val="16"/>
        </w:rPr>
        <w:t xml:space="preserve"> </w:t>
      </w:r>
      <w:bookmarkStart w:id="10" w:name="MyCursorPosition"/>
      <w:bookmarkEnd w:id="10"/>
      <w:r w:rsidR="00C965C3" w:rsidRPr="00352DB9">
        <w:rPr>
          <w:rFonts w:ascii="Arial" w:eastAsia="Arial" w:hAnsi="Arial" w:cs="Arial"/>
          <w:sz w:val="16"/>
          <w:szCs w:val="16"/>
        </w:rPr>
        <w:t>of the Agreement.</w:t>
      </w:r>
      <w:r w:rsidRPr="00352DB9">
        <w:rPr>
          <w:rFonts w:ascii="Arial" w:eastAsia="Arial" w:hAnsi="Arial" w:cs="Arial"/>
          <w:sz w:val="16"/>
          <w:szCs w:val="16"/>
        </w:rPr>
        <w:t xml:space="preserve"> </w:t>
      </w:r>
    </w:p>
    <w:p w14:paraId="36917C06" w14:textId="6B18515B" w:rsidR="00576730" w:rsidRPr="00352DB9" w:rsidRDefault="00576730" w:rsidP="001970AA">
      <w:pPr>
        <w:tabs>
          <w:tab w:val="num" w:pos="284"/>
          <w:tab w:val="left" w:pos="709"/>
          <w:tab w:val="left" w:pos="1134"/>
        </w:tabs>
        <w:rPr>
          <w:rFonts w:ascii="Arial" w:eastAsia="Arial" w:hAnsi="Arial" w:cs="Arial"/>
          <w:sz w:val="16"/>
          <w:szCs w:val="16"/>
        </w:rPr>
      </w:pPr>
    </w:p>
    <w:p w14:paraId="1EF60EB1" w14:textId="4215F269" w:rsidR="001C3E37" w:rsidRPr="00352DB9" w:rsidRDefault="001C3E37" w:rsidP="001970AA">
      <w:pPr>
        <w:tabs>
          <w:tab w:val="num" w:pos="284"/>
          <w:tab w:val="left" w:pos="709"/>
          <w:tab w:val="left" w:pos="1134"/>
        </w:tabs>
        <w:rPr>
          <w:rFonts w:ascii="Arial" w:eastAsia="Arial" w:hAnsi="Arial" w:cs="Arial"/>
          <w:b/>
          <w:bCs/>
          <w:sz w:val="16"/>
          <w:szCs w:val="16"/>
        </w:rPr>
      </w:pPr>
      <w:r w:rsidRPr="00352DB9">
        <w:rPr>
          <w:rFonts w:ascii="Arial" w:eastAsia="Arial" w:hAnsi="Arial" w:cs="Arial"/>
          <w:b/>
          <w:bCs/>
          <w:sz w:val="16"/>
          <w:szCs w:val="16"/>
        </w:rPr>
        <w:t>Preliminary Provisions</w:t>
      </w:r>
    </w:p>
    <w:p w14:paraId="5F4F06BA" w14:textId="77777777" w:rsidR="001C3E37" w:rsidRPr="00352DB9" w:rsidRDefault="001C3E37" w:rsidP="001970AA">
      <w:pPr>
        <w:tabs>
          <w:tab w:val="num" w:pos="284"/>
          <w:tab w:val="left" w:pos="709"/>
          <w:tab w:val="left" w:pos="1134"/>
        </w:tabs>
        <w:rPr>
          <w:rFonts w:ascii="Arial" w:eastAsia="Arial" w:hAnsi="Arial" w:cs="Arial"/>
          <w:sz w:val="16"/>
          <w:szCs w:val="16"/>
        </w:rPr>
      </w:pPr>
    </w:p>
    <w:p w14:paraId="23B3FD89" w14:textId="61CA7CB4" w:rsidR="0018240B" w:rsidRPr="00352DB9" w:rsidRDefault="0018240B"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Agreement is declared to be a </w:t>
      </w:r>
      <w:r w:rsidR="00191D22" w:rsidRPr="00352DB9">
        <w:rPr>
          <w:rFonts w:eastAsia="Arial" w:cs="Arial"/>
          <w:sz w:val="16"/>
          <w:szCs w:val="16"/>
        </w:rPr>
        <w:t>c</w:t>
      </w:r>
      <w:r w:rsidRPr="00352DB9">
        <w:rPr>
          <w:rFonts w:eastAsia="Arial" w:cs="Arial"/>
          <w:sz w:val="16"/>
          <w:szCs w:val="16"/>
        </w:rPr>
        <w:t>ontract</w:t>
      </w:r>
      <w:r w:rsidR="00191D22" w:rsidRPr="00352DB9">
        <w:rPr>
          <w:rFonts w:eastAsia="Arial" w:cs="Arial"/>
          <w:sz w:val="16"/>
          <w:szCs w:val="16"/>
        </w:rPr>
        <w:t xml:space="preserve"> of enrolment</w:t>
      </w:r>
      <w:r w:rsidRPr="00352DB9">
        <w:rPr>
          <w:rFonts w:eastAsia="Arial" w:cs="Arial"/>
          <w:sz w:val="16"/>
          <w:szCs w:val="16"/>
        </w:rPr>
        <w:t xml:space="preserve"> in terms of s</w:t>
      </w:r>
      <w:r w:rsidR="00153DD8" w:rsidRPr="00352DB9">
        <w:rPr>
          <w:rFonts w:eastAsia="Arial" w:cs="Arial"/>
          <w:sz w:val="16"/>
          <w:szCs w:val="16"/>
        </w:rPr>
        <w:t>ection</w:t>
      </w:r>
      <w:r w:rsidRPr="00352DB9">
        <w:rPr>
          <w:rFonts w:eastAsia="Arial" w:cs="Arial"/>
          <w:sz w:val="16"/>
          <w:szCs w:val="16"/>
        </w:rPr>
        <w:t xml:space="preserve"> 2 of the Act.</w:t>
      </w:r>
    </w:p>
    <w:p w14:paraId="31BC0C68" w14:textId="77777777" w:rsidR="0018240B" w:rsidRPr="00352DB9" w:rsidRDefault="0018240B" w:rsidP="0018240B">
      <w:pPr>
        <w:pStyle w:val="NoNum"/>
        <w:rPr>
          <w:rFonts w:eastAsia="Arial" w:cs="Arial"/>
        </w:rPr>
      </w:pPr>
    </w:p>
    <w:p w14:paraId="208D8AE4" w14:textId="560FB400" w:rsidR="00B37C2C" w:rsidRPr="00352DB9"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School shall provide Tuition to the Student </w:t>
      </w:r>
      <w:r w:rsidR="00D72831" w:rsidRPr="00352DB9">
        <w:rPr>
          <w:rFonts w:eastAsia="Arial" w:cs="Arial"/>
          <w:sz w:val="16"/>
          <w:szCs w:val="16"/>
        </w:rPr>
        <w:t>in line with</w:t>
      </w:r>
      <w:r w:rsidRPr="00352DB9">
        <w:rPr>
          <w:rFonts w:eastAsia="Arial" w:cs="Arial"/>
          <w:sz w:val="16"/>
          <w:szCs w:val="16"/>
        </w:rPr>
        <w:t xml:space="preserve"> school policies, the Code, the Act and any other applicable laws, in return for the payment of the Fee.</w:t>
      </w:r>
    </w:p>
    <w:p w14:paraId="6AFAA5F6" w14:textId="2D301758" w:rsidR="00B37C2C" w:rsidRPr="00352DB9" w:rsidRDefault="00B37C2C" w:rsidP="00B37C2C">
      <w:pPr>
        <w:pStyle w:val="NoNum"/>
        <w:rPr>
          <w:rFonts w:eastAsia="Arial" w:cs="Arial"/>
          <w:sz w:val="16"/>
          <w:szCs w:val="16"/>
        </w:rPr>
      </w:pPr>
    </w:p>
    <w:p w14:paraId="04A70AEF" w14:textId="5765182A" w:rsidR="00683168" w:rsidRPr="00352DB9" w:rsidRDefault="00683168" w:rsidP="00B37C2C">
      <w:pPr>
        <w:pStyle w:val="NoNum"/>
        <w:rPr>
          <w:rFonts w:eastAsia="Arial" w:cs="Arial"/>
          <w:b/>
          <w:bCs/>
          <w:sz w:val="16"/>
          <w:szCs w:val="16"/>
        </w:rPr>
      </w:pPr>
      <w:r w:rsidRPr="00352DB9">
        <w:rPr>
          <w:rFonts w:eastAsia="Arial" w:cs="Arial"/>
          <w:b/>
          <w:bCs/>
          <w:sz w:val="16"/>
          <w:szCs w:val="16"/>
        </w:rPr>
        <w:t>Term</w:t>
      </w:r>
      <w:r w:rsidR="00004C5D" w:rsidRPr="00352DB9">
        <w:rPr>
          <w:rFonts w:eastAsia="Arial" w:cs="Arial"/>
          <w:b/>
          <w:bCs/>
          <w:sz w:val="16"/>
          <w:szCs w:val="16"/>
        </w:rPr>
        <w:t>s</w:t>
      </w:r>
      <w:r w:rsidRPr="00352DB9">
        <w:rPr>
          <w:rFonts w:eastAsia="Arial" w:cs="Arial"/>
          <w:b/>
          <w:bCs/>
          <w:sz w:val="16"/>
          <w:szCs w:val="16"/>
        </w:rPr>
        <w:t xml:space="preserve"> of Agreement</w:t>
      </w:r>
    </w:p>
    <w:p w14:paraId="1B01F643" w14:textId="77777777" w:rsidR="001E07DD" w:rsidRPr="00352DB9" w:rsidRDefault="001E07DD" w:rsidP="00B37C2C">
      <w:pPr>
        <w:pStyle w:val="NoNum"/>
        <w:rPr>
          <w:rFonts w:eastAsia="Arial" w:cs="Arial"/>
          <w:i/>
          <w:iCs/>
          <w:sz w:val="16"/>
          <w:szCs w:val="16"/>
          <w:u w:val="single"/>
        </w:rPr>
      </w:pPr>
    </w:p>
    <w:p w14:paraId="2D8CA54D" w14:textId="301EDE42" w:rsidR="00683168" w:rsidRPr="00352DB9" w:rsidRDefault="00683168"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352DB9">
        <w:rPr>
          <w:rFonts w:eastAsia="Verdana" w:cs="Arial"/>
          <w:sz w:val="16"/>
          <w:szCs w:val="16"/>
        </w:rPr>
        <w:t xml:space="preserve">Unless otherwise agreed in writing between the parties, the School's responsibility for the Student </w:t>
      </w:r>
      <w:r w:rsidR="008A54D6" w:rsidRPr="00352DB9">
        <w:rPr>
          <w:rFonts w:eastAsia="Verdana" w:cs="Arial"/>
          <w:sz w:val="16"/>
          <w:szCs w:val="16"/>
        </w:rPr>
        <w:t>starts</w:t>
      </w:r>
      <w:r w:rsidRPr="00352DB9">
        <w:rPr>
          <w:rFonts w:eastAsia="Verdana" w:cs="Arial"/>
          <w:sz w:val="16"/>
          <w:szCs w:val="16"/>
        </w:rPr>
        <w:t xml:space="preserve"> on the first day of the Period of Enrolment and ends on the last day of the Period of Enrolment, or in the event that the Student’s Tuition is terminated, on the date of termination.  The parties agree that any period of time in which the Student is in New Zealand before or after the Period of Enrolment will be at the risk of the Student and Parents and that the School will have no legal or moral responsibility for what occurs during this period unless otherwise agreed in writing. </w:t>
      </w:r>
    </w:p>
    <w:p w14:paraId="07AE52CB" w14:textId="77777777" w:rsidR="00683168" w:rsidRPr="00352DB9" w:rsidRDefault="00683168" w:rsidP="00683168">
      <w:pPr>
        <w:pStyle w:val="NoNum"/>
        <w:rPr>
          <w:rFonts w:eastAsia="Verdana" w:cs="Arial"/>
          <w:sz w:val="16"/>
          <w:szCs w:val="16"/>
        </w:rPr>
      </w:pPr>
    </w:p>
    <w:p w14:paraId="195A1C93" w14:textId="752C1F0F" w:rsidR="00683168" w:rsidRPr="00352DB9" w:rsidRDefault="005F545F"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352DB9">
        <w:rPr>
          <w:rFonts w:eastAsia="Arial" w:cs="Arial"/>
          <w:color w:val="000000" w:themeColor="text1"/>
          <w:sz w:val="16"/>
          <w:szCs w:val="16"/>
        </w:rPr>
        <w:t>Except in the circumstances described in clauses 6, 7</w:t>
      </w:r>
      <w:r w:rsidR="00350CB4" w:rsidRPr="00352DB9">
        <w:rPr>
          <w:rFonts w:eastAsia="Arial" w:cs="Arial"/>
          <w:color w:val="000000" w:themeColor="text1"/>
          <w:sz w:val="16"/>
          <w:szCs w:val="16"/>
        </w:rPr>
        <w:t xml:space="preserve"> and 8, </w:t>
      </w:r>
      <w:r w:rsidR="00350CB4" w:rsidRPr="00352DB9">
        <w:rPr>
          <w:rFonts w:eastAsia="Verdana" w:cs="Arial"/>
          <w:sz w:val="16"/>
          <w:szCs w:val="16"/>
        </w:rPr>
        <w:t>t</w:t>
      </w:r>
      <w:r w:rsidR="00683168" w:rsidRPr="00352DB9">
        <w:rPr>
          <w:rFonts w:eastAsia="Verdana" w:cs="Arial"/>
          <w:sz w:val="16"/>
          <w:szCs w:val="16"/>
        </w:rPr>
        <w:t>he conditions in this Agreement apply for the whole time the Student is enrolled at the School during a Period of Enrolment. The Agreement may be renewed on application to the School in writing. Renewal of this Agreement is at the sole and absolute discretion of the School and is subject to satisfactory performance and attendance by the Student, the School making an Offer of Place for a further Period of Enrolment and the payment of Fees.</w:t>
      </w:r>
      <w:r w:rsidR="009B2F58" w:rsidRPr="00352DB9">
        <w:rPr>
          <w:rFonts w:eastAsia="Verdana" w:cs="Arial"/>
          <w:sz w:val="16"/>
          <w:szCs w:val="16"/>
        </w:rPr>
        <w:t xml:space="preserve"> </w:t>
      </w:r>
      <w:r w:rsidR="00683168" w:rsidRPr="00352DB9">
        <w:rPr>
          <w:rFonts w:eastAsia="Verdana" w:cs="Arial"/>
          <w:sz w:val="16"/>
          <w:szCs w:val="16"/>
        </w:rPr>
        <w:t xml:space="preserve">For avoidance of doubt, should this Agreement be renewed the Period of Enrolment for the renewed term shall be that stated in the Offer of Place issued by the School to the Student </w:t>
      </w:r>
      <w:r w:rsidR="005F3E92" w:rsidRPr="00352DB9">
        <w:rPr>
          <w:rFonts w:eastAsia="Verdana" w:cs="Arial"/>
          <w:sz w:val="16"/>
          <w:szCs w:val="16"/>
        </w:rPr>
        <w:t>for</w:t>
      </w:r>
      <w:r w:rsidR="00683168" w:rsidRPr="00352DB9">
        <w:rPr>
          <w:rFonts w:eastAsia="Verdana" w:cs="Arial"/>
          <w:sz w:val="16"/>
          <w:szCs w:val="16"/>
        </w:rPr>
        <w:t xml:space="preserve"> the renewed term.  </w:t>
      </w:r>
    </w:p>
    <w:p w14:paraId="17BA97E5" w14:textId="77777777" w:rsidR="001E07DD" w:rsidRPr="00352DB9" w:rsidRDefault="001E07DD" w:rsidP="001E07DD">
      <w:pPr>
        <w:pStyle w:val="NoNum"/>
        <w:rPr>
          <w:rFonts w:eastAsia="Verdana" w:cs="Arial"/>
        </w:rPr>
      </w:pPr>
    </w:p>
    <w:p w14:paraId="5666AEFF" w14:textId="6B89CB00" w:rsidR="0007270F" w:rsidRPr="00352DB9" w:rsidRDefault="001E07DD" w:rsidP="0007270F">
      <w:pPr>
        <w:pStyle w:val="Heading1"/>
        <w:ind w:left="284" w:hanging="284"/>
        <w:rPr>
          <w:rFonts w:cs="Arial"/>
          <w:sz w:val="16"/>
          <w:szCs w:val="16"/>
        </w:rPr>
      </w:pPr>
      <w:r w:rsidRPr="00352DB9">
        <w:rPr>
          <w:rFonts w:cs="Arial"/>
          <w:sz w:val="16"/>
          <w:szCs w:val="16"/>
        </w:rPr>
        <w:t xml:space="preserve">The School is not responsible for the Student if the Student chooses to leave New Zealand during the Period of Enrolment.  Should the Student leave New Zealand during the Period of Enrolment other than as part of a School organised trip the School’s responsibility for the Student shall </w:t>
      </w:r>
      <w:r w:rsidR="00D015EB" w:rsidRPr="00352DB9">
        <w:rPr>
          <w:rFonts w:cs="Arial"/>
          <w:sz w:val="16"/>
          <w:szCs w:val="16"/>
        </w:rPr>
        <w:t>end</w:t>
      </w:r>
      <w:r w:rsidRPr="00352DB9">
        <w:rPr>
          <w:rFonts w:cs="Arial"/>
          <w:sz w:val="16"/>
          <w:szCs w:val="16"/>
        </w:rPr>
        <w:t xml:space="preserve"> upon the Student’s departure and resume upon the Student returning to New Zealand</w:t>
      </w:r>
      <w:r w:rsidR="0007270F" w:rsidRPr="00352DB9">
        <w:rPr>
          <w:rFonts w:cs="Arial"/>
          <w:sz w:val="16"/>
          <w:szCs w:val="16"/>
        </w:rPr>
        <w:t>.</w:t>
      </w:r>
    </w:p>
    <w:p w14:paraId="7AAD35CB" w14:textId="77777777" w:rsidR="00217F9D" w:rsidRPr="00352DB9" w:rsidRDefault="00217F9D" w:rsidP="00217F9D">
      <w:pPr>
        <w:pStyle w:val="NoNum"/>
        <w:rPr>
          <w:rFonts w:cs="Arial"/>
        </w:rPr>
      </w:pPr>
    </w:p>
    <w:p w14:paraId="1F3C2111" w14:textId="2B414DCA" w:rsidR="00350CB4" w:rsidRPr="00352DB9" w:rsidRDefault="00AA1A0A" w:rsidP="00217F9D">
      <w:pPr>
        <w:pStyle w:val="Heading1"/>
        <w:ind w:left="284" w:hanging="284"/>
        <w:rPr>
          <w:rFonts w:eastAsia="Arial" w:cs="Arial"/>
          <w:sz w:val="16"/>
          <w:szCs w:val="16"/>
        </w:rPr>
      </w:pPr>
      <w:r w:rsidRPr="00352DB9">
        <w:rPr>
          <w:rFonts w:cs="Arial"/>
          <w:sz w:val="16"/>
          <w:szCs w:val="16"/>
        </w:rPr>
        <w:t xml:space="preserve">This Agreement is </w:t>
      </w:r>
      <w:r w:rsidR="00D746D8" w:rsidRPr="00352DB9">
        <w:rPr>
          <w:rFonts w:cs="Arial"/>
          <w:sz w:val="16"/>
          <w:szCs w:val="16"/>
        </w:rPr>
        <w:t>considered to be</w:t>
      </w:r>
      <w:r w:rsidRPr="00352DB9">
        <w:rPr>
          <w:rFonts w:cs="Arial"/>
          <w:sz w:val="16"/>
          <w:szCs w:val="16"/>
        </w:rPr>
        <w:t xml:space="preserve"> written </w:t>
      </w:r>
      <w:r w:rsidR="00071461" w:rsidRPr="00352DB9">
        <w:rPr>
          <w:rFonts w:cs="Arial"/>
          <w:sz w:val="16"/>
          <w:szCs w:val="16"/>
        </w:rPr>
        <w:t>agreement</w:t>
      </w:r>
      <w:r w:rsidRPr="00352DB9">
        <w:rPr>
          <w:rFonts w:cs="Arial"/>
          <w:sz w:val="16"/>
          <w:szCs w:val="16"/>
        </w:rPr>
        <w:t xml:space="preserve"> from the Parent that the</w:t>
      </w:r>
      <w:r w:rsidR="00350CB4" w:rsidRPr="00352DB9">
        <w:rPr>
          <w:rFonts w:cs="Arial"/>
          <w:sz w:val="16"/>
          <w:szCs w:val="16"/>
        </w:rPr>
        <w:t xml:space="preserve"> </w:t>
      </w:r>
      <w:r w:rsidR="0007270F" w:rsidRPr="00352DB9">
        <w:rPr>
          <w:rFonts w:cs="Arial"/>
          <w:sz w:val="16"/>
          <w:szCs w:val="16"/>
        </w:rPr>
        <w:t xml:space="preserve">School is not responsible for the Student’s day-to-day care </w:t>
      </w:r>
      <w:r w:rsidR="0023693B" w:rsidRPr="00352DB9">
        <w:rPr>
          <w:rFonts w:cs="Arial"/>
          <w:sz w:val="16"/>
          <w:szCs w:val="16"/>
        </w:rPr>
        <w:t>where</w:t>
      </w:r>
      <w:r w:rsidR="0007270F" w:rsidRPr="00352DB9">
        <w:rPr>
          <w:rFonts w:cs="Arial"/>
          <w:sz w:val="16"/>
          <w:szCs w:val="16"/>
        </w:rPr>
        <w:t xml:space="preserve"> the student is in the custody of</w:t>
      </w:r>
      <w:r w:rsidR="00A12EB1" w:rsidRPr="00352DB9">
        <w:rPr>
          <w:rFonts w:cs="Arial"/>
          <w:sz w:val="16"/>
          <w:szCs w:val="16"/>
        </w:rPr>
        <w:t xml:space="preserve"> a </w:t>
      </w:r>
      <w:r w:rsidR="009D11AA" w:rsidRPr="00352DB9">
        <w:rPr>
          <w:rFonts w:cs="Arial"/>
          <w:sz w:val="16"/>
          <w:szCs w:val="16"/>
        </w:rPr>
        <w:t>R</w:t>
      </w:r>
      <w:r w:rsidR="00A12EB1" w:rsidRPr="00352DB9">
        <w:rPr>
          <w:rFonts w:cs="Arial"/>
          <w:sz w:val="16"/>
          <w:szCs w:val="16"/>
        </w:rPr>
        <w:t xml:space="preserve">esidential </w:t>
      </w:r>
      <w:r w:rsidR="009D11AA" w:rsidRPr="00352DB9">
        <w:rPr>
          <w:rFonts w:cs="Arial"/>
          <w:sz w:val="16"/>
          <w:szCs w:val="16"/>
        </w:rPr>
        <w:t>C</w:t>
      </w:r>
      <w:r w:rsidR="00A12EB1" w:rsidRPr="00352DB9">
        <w:rPr>
          <w:rFonts w:cs="Arial"/>
          <w:sz w:val="16"/>
          <w:szCs w:val="16"/>
        </w:rPr>
        <w:t>aregiver who is a</w:t>
      </w:r>
      <w:r w:rsidR="0007270F" w:rsidRPr="00352DB9">
        <w:rPr>
          <w:rFonts w:cs="Arial"/>
          <w:sz w:val="16"/>
          <w:szCs w:val="16"/>
        </w:rPr>
        <w:t xml:space="preserve"> supervisor </w:t>
      </w:r>
      <w:r w:rsidR="00A12EB1" w:rsidRPr="00352DB9">
        <w:rPr>
          <w:rFonts w:cs="Arial"/>
          <w:sz w:val="16"/>
          <w:szCs w:val="16"/>
        </w:rPr>
        <w:t>for the Student while the Student is in temporary accommodation and that supervisor is not a resident of New Zealand</w:t>
      </w:r>
      <w:r w:rsidR="004F2231" w:rsidRPr="00352DB9">
        <w:rPr>
          <w:rFonts w:cs="Arial"/>
          <w:sz w:val="16"/>
          <w:szCs w:val="16"/>
        </w:rPr>
        <w:t xml:space="preserve"> and is</w:t>
      </w:r>
      <w:r w:rsidR="00A12EB1" w:rsidRPr="00352DB9">
        <w:rPr>
          <w:rFonts w:cs="Arial"/>
          <w:sz w:val="16"/>
          <w:szCs w:val="16"/>
        </w:rPr>
        <w:t xml:space="preserve"> travelling with</w:t>
      </w:r>
      <w:r w:rsidR="004F2231" w:rsidRPr="00352DB9">
        <w:rPr>
          <w:rFonts w:cs="Arial"/>
          <w:sz w:val="16"/>
          <w:szCs w:val="16"/>
        </w:rPr>
        <w:t xml:space="preserve"> or accompanying</w:t>
      </w:r>
      <w:r w:rsidR="00A12EB1" w:rsidRPr="00352DB9">
        <w:rPr>
          <w:rFonts w:cs="Arial"/>
          <w:sz w:val="16"/>
          <w:szCs w:val="16"/>
        </w:rPr>
        <w:t xml:space="preserve"> the Student for the purpose of supervising them </w:t>
      </w:r>
      <w:r w:rsidR="00A12EB1" w:rsidRPr="00352DB9">
        <w:rPr>
          <w:rFonts w:eastAsia="Arial" w:cs="Arial"/>
          <w:sz w:val="16"/>
          <w:szCs w:val="16"/>
        </w:rPr>
        <w:t>during the Period of Enrolment.</w:t>
      </w:r>
    </w:p>
    <w:p w14:paraId="6395CD96" w14:textId="0CD0B408" w:rsidR="00350CB4" w:rsidRPr="00352DB9" w:rsidRDefault="00350CB4" w:rsidP="00350CB4">
      <w:pPr>
        <w:pStyle w:val="NoNum"/>
        <w:rPr>
          <w:rFonts w:eastAsia="Arial" w:cs="Arial"/>
          <w:highlight w:val="yellow"/>
        </w:rPr>
      </w:pPr>
    </w:p>
    <w:p w14:paraId="76041202" w14:textId="0965A962" w:rsidR="00350CB4" w:rsidRPr="00352DB9" w:rsidRDefault="00350CB4" w:rsidP="00350CB4">
      <w:pPr>
        <w:pStyle w:val="Heading1"/>
        <w:ind w:left="284" w:hanging="295"/>
        <w:rPr>
          <w:rFonts w:eastAsia="Arial" w:cs="Arial"/>
          <w:sz w:val="16"/>
          <w:szCs w:val="16"/>
        </w:rPr>
      </w:pPr>
      <w:r w:rsidRPr="00352DB9">
        <w:rPr>
          <w:rFonts w:cs="Arial"/>
          <w:sz w:val="16"/>
          <w:szCs w:val="16"/>
        </w:rPr>
        <w:t>The School is not responsible for the Student</w:t>
      </w:r>
      <w:r w:rsidR="009D11AA" w:rsidRPr="00352DB9">
        <w:rPr>
          <w:rFonts w:cs="Arial"/>
          <w:sz w:val="16"/>
          <w:szCs w:val="16"/>
        </w:rPr>
        <w:t>’</w:t>
      </w:r>
      <w:r w:rsidRPr="00352DB9">
        <w:rPr>
          <w:rFonts w:cs="Arial"/>
          <w:sz w:val="16"/>
          <w:szCs w:val="16"/>
        </w:rPr>
        <w:t xml:space="preserve">s day-to-day care where the </w:t>
      </w:r>
      <w:r w:rsidR="009D11AA" w:rsidRPr="00352DB9">
        <w:rPr>
          <w:rFonts w:cs="Arial"/>
          <w:sz w:val="16"/>
          <w:szCs w:val="16"/>
        </w:rPr>
        <w:t>S</w:t>
      </w:r>
      <w:r w:rsidRPr="00352DB9">
        <w:rPr>
          <w:rFonts w:cs="Arial"/>
          <w:sz w:val="16"/>
          <w:szCs w:val="16"/>
        </w:rPr>
        <w:t>tudent is in the custody of</w:t>
      </w:r>
      <w:r w:rsidR="009D11AA" w:rsidRPr="00352DB9">
        <w:rPr>
          <w:rFonts w:cs="Arial"/>
          <w:sz w:val="16"/>
          <w:szCs w:val="16"/>
        </w:rPr>
        <w:t xml:space="preserve"> a</w:t>
      </w:r>
      <w:r w:rsidRPr="00352DB9">
        <w:rPr>
          <w:rFonts w:cs="Arial"/>
          <w:sz w:val="16"/>
          <w:szCs w:val="16"/>
        </w:rPr>
        <w:t xml:space="preserve"> person approved by the </w:t>
      </w:r>
      <w:r w:rsidR="009D11AA" w:rsidRPr="00352DB9">
        <w:rPr>
          <w:rFonts w:cs="Arial"/>
          <w:sz w:val="16"/>
          <w:szCs w:val="16"/>
        </w:rPr>
        <w:t>P</w:t>
      </w:r>
      <w:r w:rsidR="00BE5DD6" w:rsidRPr="00352DB9">
        <w:rPr>
          <w:rFonts w:cs="Arial"/>
          <w:sz w:val="16"/>
          <w:szCs w:val="16"/>
        </w:rPr>
        <w:t xml:space="preserve">arent as part of a </w:t>
      </w:r>
      <w:r w:rsidR="009B2F58" w:rsidRPr="00352DB9">
        <w:rPr>
          <w:rFonts w:cs="Arial"/>
          <w:sz w:val="16"/>
          <w:szCs w:val="16"/>
        </w:rPr>
        <w:t>transfer</w:t>
      </w:r>
      <w:r w:rsidR="00EB2FD3" w:rsidRPr="00352DB9">
        <w:rPr>
          <w:rFonts w:cs="Arial"/>
          <w:sz w:val="16"/>
          <w:szCs w:val="16"/>
        </w:rPr>
        <w:t>-</w:t>
      </w:r>
      <w:r w:rsidR="00BE5DD6" w:rsidRPr="00352DB9">
        <w:rPr>
          <w:rFonts w:cs="Arial"/>
          <w:sz w:val="16"/>
          <w:szCs w:val="16"/>
        </w:rPr>
        <w:t>of</w:t>
      </w:r>
      <w:r w:rsidR="00EB2FD3" w:rsidRPr="00352DB9">
        <w:rPr>
          <w:rFonts w:cs="Arial"/>
          <w:sz w:val="16"/>
          <w:szCs w:val="16"/>
        </w:rPr>
        <w:t>-</w:t>
      </w:r>
      <w:r w:rsidR="00BE5DD6" w:rsidRPr="00352DB9">
        <w:rPr>
          <w:rFonts w:cs="Arial"/>
          <w:sz w:val="16"/>
          <w:szCs w:val="16"/>
        </w:rPr>
        <w:t>care arrangement</w:t>
      </w:r>
      <w:r w:rsidR="009601FA" w:rsidRPr="00352DB9">
        <w:rPr>
          <w:rFonts w:cs="Arial"/>
          <w:sz w:val="16"/>
          <w:szCs w:val="16"/>
        </w:rPr>
        <w:t xml:space="preserve"> during enrolment</w:t>
      </w:r>
      <w:r w:rsidR="00AA1A0A" w:rsidRPr="00352DB9">
        <w:rPr>
          <w:rFonts w:cs="Arial"/>
          <w:sz w:val="16"/>
          <w:szCs w:val="16"/>
        </w:rPr>
        <w:t xml:space="preserve"> made</w:t>
      </w:r>
      <w:r w:rsidR="00BE5DD6" w:rsidRPr="00352DB9">
        <w:rPr>
          <w:rFonts w:cs="Arial"/>
          <w:sz w:val="16"/>
          <w:szCs w:val="16"/>
        </w:rPr>
        <w:t xml:space="preserve"> </w:t>
      </w:r>
      <w:r w:rsidR="00D72831" w:rsidRPr="00352DB9">
        <w:rPr>
          <w:rFonts w:cs="Arial"/>
          <w:sz w:val="16"/>
          <w:szCs w:val="16"/>
        </w:rPr>
        <w:t xml:space="preserve">in </w:t>
      </w:r>
      <w:r w:rsidR="00191D22" w:rsidRPr="00352DB9">
        <w:rPr>
          <w:rFonts w:cs="Arial"/>
          <w:sz w:val="16"/>
          <w:szCs w:val="16"/>
        </w:rPr>
        <w:t>accordance</w:t>
      </w:r>
      <w:r w:rsidR="00D72831" w:rsidRPr="00352DB9">
        <w:rPr>
          <w:rFonts w:cs="Arial"/>
          <w:sz w:val="16"/>
          <w:szCs w:val="16"/>
        </w:rPr>
        <w:t xml:space="preserve"> with</w:t>
      </w:r>
      <w:r w:rsidR="00BE5DD6" w:rsidRPr="00352DB9">
        <w:rPr>
          <w:rFonts w:cs="Arial"/>
          <w:sz w:val="16"/>
          <w:szCs w:val="16"/>
        </w:rPr>
        <w:t xml:space="preserve"> the Code.</w:t>
      </w:r>
    </w:p>
    <w:p w14:paraId="05C024A5" w14:textId="374A743B" w:rsidR="00350CB4" w:rsidRPr="00352DB9" w:rsidRDefault="00350CB4" w:rsidP="00350CB4">
      <w:pPr>
        <w:pStyle w:val="NoNum"/>
        <w:rPr>
          <w:rFonts w:cs="Arial"/>
          <w:highlight w:val="yellow"/>
        </w:rPr>
      </w:pPr>
    </w:p>
    <w:p w14:paraId="25E11B20" w14:textId="0A01A751" w:rsidR="001E07DD"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During the Period of Enrolment the Student must keep the School reasonably informed of his or her whereabouts including if the Student intends to leave New Zealand during the Period of Enrolment.</w:t>
      </w:r>
    </w:p>
    <w:p w14:paraId="28FC6123" w14:textId="175B142C" w:rsidR="001C3E37" w:rsidRPr="00352DB9" w:rsidRDefault="001C3E37" w:rsidP="00B37C2C">
      <w:pPr>
        <w:pStyle w:val="NoNum"/>
        <w:rPr>
          <w:rFonts w:eastAsia="Arial" w:cs="Arial"/>
          <w:b/>
          <w:bCs/>
          <w:sz w:val="16"/>
          <w:szCs w:val="16"/>
        </w:rPr>
      </w:pPr>
      <w:r w:rsidRPr="00352DB9">
        <w:rPr>
          <w:rFonts w:eastAsia="Arial" w:cs="Arial"/>
          <w:b/>
          <w:bCs/>
          <w:sz w:val="16"/>
          <w:szCs w:val="16"/>
        </w:rPr>
        <w:t>Accommodation</w:t>
      </w:r>
    </w:p>
    <w:p w14:paraId="342813AF" w14:textId="77777777" w:rsidR="001C3E37" w:rsidRPr="00352DB9" w:rsidRDefault="001C3E37" w:rsidP="00B37C2C">
      <w:pPr>
        <w:pStyle w:val="NoNum"/>
        <w:rPr>
          <w:rFonts w:eastAsia="Arial" w:cs="Arial"/>
          <w:sz w:val="16"/>
          <w:szCs w:val="16"/>
        </w:rPr>
      </w:pPr>
    </w:p>
    <w:p w14:paraId="3CF11D65" w14:textId="2C9DAA62" w:rsidR="00576730" w:rsidRPr="00352DB9" w:rsidRDefault="00403911" w:rsidP="00B37C2C">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w:t>
      </w:r>
      <w:r w:rsidR="001C3E37" w:rsidRPr="00352DB9">
        <w:rPr>
          <w:rFonts w:eastAsia="Arial" w:cs="Arial"/>
          <w:sz w:val="16"/>
          <w:szCs w:val="16"/>
        </w:rPr>
        <w:t>Parents</w:t>
      </w:r>
      <w:r w:rsidRPr="00352DB9">
        <w:rPr>
          <w:rFonts w:eastAsia="Arial" w:cs="Arial"/>
          <w:sz w:val="16"/>
          <w:szCs w:val="16"/>
        </w:rPr>
        <w:t xml:space="preserve"> and Student agree that no changes to accommodation arrangements will be made</w:t>
      </w:r>
      <w:r w:rsidR="00D20779" w:rsidRPr="00352DB9">
        <w:rPr>
          <w:rFonts w:eastAsia="Arial" w:cs="Arial"/>
          <w:sz w:val="16"/>
          <w:szCs w:val="16"/>
        </w:rPr>
        <w:t xml:space="preserve"> </w:t>
      </w:r>
      <w:r w:rsidRPr="00352DB9">
        <w:rPr>
          <w:rFonts w:eastAsia="Arial" w:cs="Arial"/>
          <w:sz w:val="16"/>
          <w:szCs w:val="16"/>
        </w:rPr>
        <w:t xml:space="preserve">without </w:t>
      </w:r>
      <w:r w:rsidR="002C1679" w:rsidRPr="00352DB9">
        <w:rPr>
          <w:rFonts w:eastAsia="Arial" w:cs="Arial"/>
          <w:sz w:val="16"/>
          <w:szCs w:val="16"/>
        </w:rPr>
        <w:t>the prior written agreement of</w:t>
      </w:r>
      <w:r w:rsidRPr="00352DB9">
        <w:rPr>
          <w:rFonts w:eastAsia="Arial" w:cs="Arial"/>
          <w:sz w:val="16"/>
          <w:szCs w:val="16"/>
        </w:rPr>
        <w:t xml:space="preserve"> the School. </w:t>
      </w:r>
    </w:p>
    <w:p w14:paraId="4DD89923" w14:textId="77777777" w:rsidR="001C3E37" w:rsidRPr="00352DB9" w:rsidRDefault="001C3E37" w:rsidP="001C3E37">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0977ACA9" w14:textId="3ABE8D3C" w:rsidR="001C3E37" w:rsidRPr="00352DB9" w:rsidRDefault="001C3E37" w:rsidP="001C3E37">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and the Student agree that this Agreement is subject to and conditional on the School being satisfied that the Student has appropriate accommodation arrangements in place and, where applicable, an Accommodation Agreement or Designated Caregiver Agreement being entered into by all relevant parties.  </w:t>
      </w:r>
    </w:p>
    <w:p w14:paraId="3B3D10F0" w14:textId="3F0B80A8" w:rsidR="00683168" w:rsidRPr="00352DB9" w:rsidRDefault="00683168" w:rsidP="00683168">
      <w:pPr>
        <w:pStyle w:val="NoNum"/>
        <w:rPr>
          <w:rFonts w:eastAsia="Arial" w:cs="Arial"/>
        </w:rPr>
      </w:pPr>
    </w:p>
    <w:p w14:paraId="58EFC72C" w14:textId="177BAB21" w:rsidR="00403911" w:rsidRPr="00352DB9" w:rsidRDefault="00683168" w:rsidP="00403911">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authorise the principal of the School to </w:t>
      </w:r>
      <w:r w:rsidR="00547411" w:rsidRPr="00352DB9">
        <w:rPr>
          <w:rFonts w:eastAsia="Arial" w:cs="Arial"/>
          <w:sz w:val="16"/>
          <w:szCs w:val="16"/>
        </w:rPr>
        <w:t>inform</w:t>
      </w:r>
      <w:r w:rsidRPr="00352DB9">
        <w:rPr>
          <w:rFonts w:eastAsia="Arial" w:cs="Arial"/>
          <w:sz w:val="16"/>
          <w:szCs w:val="16"/>
        </w:rPr>
        <w:t xml:space="preserve"> the Residential Caregiver (whether or not arranged through the school) of all matters and information required to be provided to the Parents and agree to appoint the Residential Caregiver in New Zealand to receive such information </w:t>
      </w:r>
      <w:r w:rsidR="00547411" w:rsidRPr="00352DB9">
        <w:rPr>
          <w:rFonts w:eastAsia="Arial" w:cs="Arial"/>
          <w:sz w:val="16"/>
          <w:szCs w:val="16"/>
        </w:rPr>
        <w:t>in place of</w:t>
      </w:r>
      <w:r w:rsidRPr="00352DB9">
        <w:rPr>
          <w:rFonts w:eastAsia="Arial" w:cs="Arial"/>
          <w:sz w:val="16"/>
          <w:szCs w:val="16"/>
        </w:rPr>
        <w:t xml:space="preserve"> the Parents.</w:t>
      </w:r>
    </w:p>
    <w:p w14:paraId="45A5EF41" w14:textId="77777777" w:rsidR="00D6340F" w:rsidRPr="00352DB9" w:rsidRDefault="00D6340F" w:rsidP="00403911">
      <w:pPr>
        <w:pStyle w:val="NoNum"/>
        <w:rPr>
          <w:rFonts w:eastAsia="Arial" w:cs="Arial"/>
          <w:b/>
          <w:bCs/>
          <w:sz w:val="16"/>
          <w:szCs w:val="16"/>
        </w:rPr>
      </w:pPr>
    </w:p>
    <w:p w14:paraId="75042309" w14:textId="7FDC689B" w:rsidR="00683168" w:rsidRPr="00352DB9" w:rsidRDefault="00683168" w:rsidP="00403911">
      <w:pPr>
        <w:pStyle w:val="NoNum"/>
        <w:rPr>
          <w:rFonts w:eastAsia="Arial" w:cs="Arial"/>
          <w:b/>
          <w:bCs/>
          <w:sz w:val="16"/>
          <w:szCs w:val="16"/>
        </w:rPr>
      </w:pPr>
      <w:r w:rsidRPr="00352DB9">
        <w:rPr>
          <w:rFonts w:eastAsia="Arial" w:cs="Arial"/>
          <w:b/>
          <w:bCs/>
          <w:sz w:val="16"/>
          <w:szCs w:val="16"/>
        </w:rPr>
        <w:t>Immigration</w:t>
      </w:r>
      <w:r w:rsidR="001E07DD" w:rsidRPr="00352DB9">
        <w:rPr>
          <w:rFonts w:eastAsia="Arial" w:cs="Arial"/>
          <w:b/>
          <w:bCs/>
          <w:sz w:val="16"/>
          <w:szCs w:val="16"/>
        </w:rPr>
        <w:t xml:space="preserve"> and Insurance</w:t>
      </w:r>
    </w:p>
    <w:p w14:paraId="5D790E1B" w14:textId="77777777" w:rsidR="00683168" w:rsidRPr="00352DB9" w:rsidRDefault="00683168" w:rsidP="00403911">
      <w:pPr>
        <w:pStyle w:val="NoNum"/>
        <w:rPr>
          <w:rFonts w:eastAsia="Arial" w:cs="Arial"/>
          <w:sz w:val="16"/>
          <w:szCs w:val="16"/>
        </w:rPr>
      </w:pPr>
    </w:p>
    <w:p w14:paraId="09018D40" w14:textId="7EE72823" w:rsidR="00576730" w:rsidRPr="00352DB9"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w:t>
      </w:r>
      <w:r w:rsidR="001C3E37" w:rsidRPr="00352DB9">
        <w:rPr>
          <w:rFonts w:eastAsia="Arial" w:cs="Arial"/>
          <w:sz w:val="16"/>
          <w:szCs w:val="16"/>
        </w:rPr>
        <w:t>Parents</w:t>
      </w:r>
      <w:r w:rsidRPr="00352DB9">
        <w:rPr>
          <w:rFonts w:eastAsia="Arial" w:cs="Arial"/>
          <w:sz w:val="16"/>
          <w:szCs w:val="16"/>
        </w:rPr>
        <w:t xml:space="preserve"> and Student agree to comply with the </w:t>
      </w:r>
      <w:r w:rsidR="00547411" w:rsidRPr="00352DB9">
        <w:rPr>
          <w:rFonts w:eastAsia="Arial" w:cs="Arial"/>
          <w:sz w:val="16"/>
          <w:szCs w:val="16"/>
        </w:rPr>
        <w:t>visa</w:t>
      </w:r>
      <w:r w:rsidRPr="00352DB9">
        <w:rPr>
          <w:rFonts w:eastAsia="Arial" w:cs="Arial"/>
          <w:sz w:val="16"/>
          <w:szCs w:val="16"/>
        </w:rPr>
        <w:t xml:space="preserve"> requirements as set out in the Immigration Act 2009, and any </w:t>
      </w:r>
      <w:r w:rsidR="00547411" w:rsidRPr="00352DB9">
        <w:rPr>
          <w:rFonts w:eastAsia="Arial" w:cs="Arial"/>
          <w:sz w:val="16"/>
          <w:szCs w:val="16"/>
        </w:rPr>
        <w:t>visa</w:t>
      </w:r>
      <w:r w:rsidRPr="00352DB9">
        <w:rPr>
          <w:rFonts w:eastAsia="Arial" w:cs="Arial"/>
          <w:sz w:val="16"/>
          <w:szCs w:val="16"/>
        </w:rPr>
        <w:t xml:space="preserve"> conditions applicable to the Student’s stay in New Zealand.  The </w:t>
      </w:r>
      <w:r w:rsidR="001C3E37" w:rsidRPr="00352DB9">
        <w:rPr>
          <w:rFonts w:eastAsia="Arial" w:cs="Arial"/>
          <w:sz w:val="16"/>
          <w:szCs w:val="16"/>
        </w:rPr>
        <w:t>Parents</w:t>
      </w:r>
      <w:r w:rsidRPr="00352DB9">
        <w:rPr>
          <w:rFonts w:eastAsia="Arial" w:cs="Arial"/>
          <w:sz w:val="16"/>
          <w:szCs w:val="16"/>
        </w:rPr>
        <w:t xml:space="preserve"> and Student understand that the School has an obligation to report any breaches of the </w:t>
      </w:r>
      <w:r w:rsidR="00547411" w:rsidRPr="00352DB9">
        <w:rPr>
          <w:rFonts w:eastAsia="Arial" w:cs="Arial"/>
          <w:sz w:val="16"/>
          <w:szCs w:val="16"/>
        </w:rPr>
        <w:t>visa</w:t>
      </w:r>
      <w:r w:rsidRPr="00352DB9">
        <w:rPr>
          <w:rFonts w:eastAsia="Arial" w:cs="Arial"/>
          <w:sz w:val="16"/>
          <w:szCs w:val="16"/>
        </w:rPr>
        <w:t xml:space="preserve"> requirements to the appropriate immigration authority. </w:t>
      </w:r>
    </w:p>
    <w:p w14:paraId="710922DE" w14:textId="388B0EEB" w:rsidR="00625B4E" w:rsidRPr="00352DB9" w:rsidRDefault="00625B4E" w:rsidP="00625B4E">
      <w:pPr>
        <w:pStyle w:val="NoNum"/>
        <w:rPr>
          <w:rFonts w:eastAsia="Arial" w:cs="Arial"/>
        </w:rPr>
      </w:pPr>
    </w:p>
    <w:p w14:paraId="623A12E1" w14:textId="6A097BDF" w:rsidR="00625B4E" w:rsidRPr="00352DB9" w:rsidRDefault="00625B4E" w:rsidP="00625B4E">
      <w:pPr>
        <w:pStyle w:val="Heading1"/>
        <w:ind w:left="284" w:hanging="284"/>
        <w:rPr>
          <w:rFonts w:cs="Arial"/>
          <w:sz w:val="16"/>
          <w:szCs w:val="16"/>
        </w:rPr>
      </w:pPr>
      <w:r w:rsidRPr="00352DB9">
        <w:rPr>
          <w:rFonts w:cs="Arial"/>
          <w:sz w:val="16"/>
          <w:szCs w:val="16"/>
        </w:rPr>
        <w:t xml:space="preserve">The Student must maintain an up-to-date visa as stipulated by Immigration New Zealand. </w:t>
      </w:r>
    </w:p>
    <w:p w14:paraId="08E20FCD" w14:textId="77777777" w:rsidR="00625B4E" w:rsidRPr="00352DB9" w:rsidRDefault="00625B4E" w:rsidP="00625B4E">
      <w:pPr>
        <w:pStyle w:val="NoNum"/>
        <w:rPr>
          <w:rFonts w:cs="Arial"/>
          <w:sz w:val="16"/>
          <w:szCs w:val="16"/>
        </w:rPr>
      </w:pPr>
    </w:p>
    <w:p w14:paraId="1767844D" w14:textId="0CDDBB53" w:rsidR="00B75C83" w:rsidRPr="00352DB9" w:rsidRDefault="00625B4E" w:rsidP="00B75C8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agree that it is a condition of enrolment that the Student has current and comprehensive travel and medical insurance. Where insurance in not arranged by the School, the Parents will provide the School with evidence of the relevant insurance policy.  If appropriate evidence is not provided, the School may organise insurance it considers appropriate and pass on this cost to the Student or Parents</w:t>
      </w:r>
      <w:r w:rsidR="00191D22" w:rsidRPr="00352DB9">
        <w:rPr>
          <w:rFonts w:eastAsia="Arial" w:cs="Arial"/>
          <w:sz w:val="16"/>
          <w:szCs w:val="16"/>
        </w:rPr>
        <w:t>.</w:t>
      </w:r>
    </w:p>
    <w:p w14:paraId="16E18604" w14:textId="77777777" w:rsidR="00B75C83" w:rsidRPr="00352DB9" w:rsidRDefault="00B75C83" w:rsidP="00B75C83">
      <w:pPr>
        <w:pStyle w:val="NoNum"/>
        <w:rPr>
          <w:rFonts w:eastAsia="Arial" w:cs="Arial"/>
          <w:highlight w:val="yellow"/>
        </w:rPr>
      </w:pPr>
    </w:p>
    <w:p w14:paraId="48FF6C28" w14:textId="77777777" w:rsidR="00176B85" w:rsidRPr="00352DB9" w:rsidRDefault="00EF129E" w:rsidP="002376C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agree they have read the policy details for the </w:t>
      </w:r>
      <w:r w:rsidR="00DA5712" w:rsidRPr="00352DB9">
        <w:rPr>
          <w:rFonts w:eastAsia="Arial" w:cs="Arial"/>
          <w:sz w:val="16"/>
          <w:szCs w:val="16"/>
        </w:rPr>
        <w:t>Student’s</w:t>
      </w:r>
      <w:r w:rsidRPr="00352DB9">
        <w:rPr>
          <w:rFonts w:eastAsia="Arial" w:cs="Arial"/>
          <w:sz w:val="16"/>
          <w:szCs w:val="16"/>
        </w:rPr>
        <w:t xml:space="preserve"> travel insurance policy and any other relevant information provided by the insurer from time to time</w:t>
      </w:r>
      <w:r w:rsidR="00B75C83" w:rsidRPr="00352DB9">
        <w:rPr>
          <w:rFonts w:eastAsia="Arial" w:cs="Arial"/>
          <w:sz w:val="16"/>
          <w:szCs w:val="16"/>
        </w:rPr>
        <w:t xml:space="preserve"> </w:t>
      </w:r>
      <w:r w:rsidRPr="00352DB9">
        <w:rPr>
          <w:rFonts w:eastAsia="Arial" w:cs="Arial"/>
          <w:sz w:val="16"/>
          <w:szCs w:val="16"/>
        </w:rPr>
        <w:t>and</w:t>
      </w:r>
      <w:r w:rsidR="00176B85" w:rsidRPr="00352DB9">
        <w:rPr>
          <w:rFonts w:eastAsia="Arial" w:cs="Arial"/>
          <w:sz w:val="16"/>
          <w:szCs w:val="16"/>
        </w:rPr>
        <w:t>:</w:t>
      </w:r>
    </w:p>
    <w:p w14:paraId="3A275A87" w14:textId="74DD5977" w:rsidR="00191D22" w:rsidRPr="00352DB9" w:rsidRDefault="00191D22" w:rsidP="00191D22">
      <w:pPr>
        <w:pStyle w:val="Heading3"/>
        <w:tabs>
          <w:tab w:val="clear" w:pos="1004"/>
          <w:tab w:val="num" w:pos="993"/>
        </w:tabs>
        <w:ind w:left="993" w:hanging="415"/>
      </w:pPr>
      <w:r w:rsidRPr="00352DB9">
        <w:t>accepts all exclusions that apply to the insurance policy and</w:t>
      </w:r>
    </w:p>
    <w:p w14:paraId="28B34AE5" w14:textId="1C322E8E" w:rsidR="00191D22" w:rsidRPr="00352DB9" w:rsidRDefault="00176B85" w:rsidP="00191D22">
      <w:pPr>
        <w:pStyle w:val="Heading3"/>
        <w:ind w:left="993" w:hanging="415"/>
      </w:pPr>
      <w:r w:rsidRPr="00352DB9">
        <w:rPr>
          <w:color w:val="000000" w:themeColor="text1"/>
        </w:rPr>
        <w:t>agree</w:t>
      </w:r>
      <w:r w:rsidR="00191D22" w:rsidRPr="00352DB9">
        <w:rPr>
          <w:color w:val="000000" w:themeColor="text1"/>
        </w:rPr>
        <w:t>s</w:t>
      </w:r>
      <w:r w:rsidRPr="00352DB9">
        <w:rPr>
          <w:color w:val="000000" w:themeColor="text1"/>
        </w:rPr>
        <w:t xml:space="preserve"> that where the school </w:t>
      </w:r>
      <w:r w:rsidR="00191D22" w:rsidRPr="00352DB9">
        <w:rPr>
          <w:color w:val="000000" w:themeColor="text1"/>
        </w:rPr>
        <w:t xml:space="preserve">arranges insurance on behalf of the Parents, </w:t>
      </w:r>
      <w:r w:rsidRPr="00352DB9">
        <w:rPr>
          <w:color w:val="000000" w:themeColor="text1"/>
        </w:rPr>
        <w:t>the Parents have disclosed all medical conditions</w:t>
      </w:r>
      <w:r w:rsidR="00191D22" w:rsidRPr="00352DB9">
        <w:rPr>
          <w:color w:val="000000" w:themeColor="text1"/>
        </w:rPr>
        <w:t xml:space="preserve"> to the School</w:t>
      </w:r>
      <w:r w:rsidRPr="00352DB9">
        <w:rPr>
          <w:color w:val="000000" w:themeColor="text1"/>
        </w:rPr>
        <w:t xml:space="preserve"> </w:t>
      </w:r>
      <w:r w:rsidRPr="00352DB9">
        <w:t>that may affect insurance cover</w:t>
      </w:r>
      <w:r w:rsidR="00191D22" w:rsidRPr="00352DB9">
        <w:t>.</w:t>
      </w:r>
    </w:p>
    <w:p w14:paraId="4C30B867" w14:textId="77777777" w:rsidR="00191D22" w:rsidRPr="00352DB9" w:rsidRDefault="00191D22" w:rsidP="00191D22">
      <w:pPr>
        <w:pStyle w:val="NoNum"/>
        <w:rPr>
          <w:rFonts w:eastAsia="Arial" w:cs="Arial"/>
        </w:rPr>
      </w:pPr>
    </w:p>
    <w:p w14:paraId="658E5797" w14:textId="6AA7BCD5" w:rsidR="00EF129E" w:rsidRPr="00352DB9" w:rsidRDefault="00EF129E" w:rsidP="003330C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Parents agree to cover any costs </w:t>
      </w:r>
      <w:r w:rsidR="00DA5712" w:rsidRPr="00352DB9">
        <w:rPr>
          <w:rFonts w:eastAsia="Arial" w:cs="Arial"/>
          <w:sz w:val="16"/>
          <w:szCs w:val="16"/>
        </w:rPr>
        <w:t>for the Student</w:t>
      </w:r>
      <w:r w:rsidRPr="00352DB9">
        <w:rPr>
          <w:rFonts w:eastAsia="Arial" w:cs="Arial"/>
          <w:sz w:val="16"/>
          <w:szCs w:val="16"/>
        </w:rPr>
        <w:t xml:space="preserve"> that are </w:t>
      </w:r>
      <w:r w:rsidR="003330C4" w:rsidRPr="00352DB9">
        <w:rPr>
          <w:rFonts w:eastAsia="Arial" w:cs="Arial"/>
          <w:sz w:val="16"/>
          <w:szCs w:val="16"/>
        </w:rPr>
        <w:t>excluded</w:t>
      </w:r>
      <w:r w:rsidRPr="00352DB9">
        <w:rPr>
          <w:rFonts w:eastAsia="Arial" w:cs="Arial"/>
          <w:sz w:val="16"/>
          <w:szCs w:val="16"/>
        </w:rPr>
        <w:t xml:space="preserve"> by the </w:t>
      </w:r>
      <w:r w:rsidR="00DA5712" w:rsidRPr="00352DB9">
        <w:rPr>
          <w:rFonts w:eastAsia="Arial" w:cs="Arial"/>
          <w:sz w:val="16"/>
          <w:szCs w:val="16"/>
        </w:rPr>
        <w:t>S</w:t>
      </w:r>
      <w:r w:rsidRPr="00352DB9">
        <w:rPr>
          <w:rFonts w:eastAsia="Arial" w:cs="Arial"/>
          <w:sz w:val="16"/>
          <w:szCs w:val="16"/>
        </w:rPr>
        <w:t xml:space="preserve">tudent’s travel insurance policy </w:t>
      </w:r>
      <w:r w:rsidR="003330C4" w:rsidRPr="00352DB9">
        <w:rPr>
          <w:rFonts w:eastAsia="Arial" w:cs="Arial"/>
          <w:sz w:val="16"/>
          <w:szCs w:val="16"/>
        </w:rPr>
        <w:t>and</w:t>
      </w:r>
      <w:r w:rsidR="00DA5712" w:rsidRPr="00352DB9">
        <w:rPr>
          <w:rFonts w:eastAsia="Arial" w:cs="Arial"/>
          <w:sz w:val="16"/>
          <w:szCs w:val="16"/>
        </w:rPr>
        <w:t xml:space="preserve"> </w:t>
      </w:r>
      <w:r w:rsidR="00191D22" w:rsidRPr="00352DB9">
        <w:rPr>
          <w:rFonts w:eastAsia="Arial" w:cs="Arial"/>
          <w:sz w:val="16"/>
          <w:szCs w:val="16"/>
        </w:rPr>
        <w:t>are</w:t>
      </w:r>
      <w:r w:rsidR="003330C4" w:rsidRPr="00352DB9">
        <w:rPr>
          <w:rFonts w:eastAsia="Arial" w:cs="Arial"/>
          <w:sz w:val="16"/>
          <w:szCs w:val="16"/>
        </w:rPr>
        <w:t xml:space="preserve"> not</w:t>
      </w:r>
      <w:r w:rsidR="00191D22" w:rsidRPr="00352DB9">
        <w:rPr>
          <w:rFonts w:eastAsia="Arial" w:cs="Arial"/>
          <w:sz w:val="16"/>
          <w:szCs w:val="16"/>
        </w:rPr>
        <w:t xml:space="preserve"> otherwise</w:t>
      </w:r>
      <w:r w:rsidR="003330C4" w:rsidRPr="00352DB9">
        <w:rPr>
          <w:rFonts w:eastAsia="Arial" w:cs="Arial"/>
          <w:sz w:val="16"/>
          <w:szCs w:val="16"/>
        </w:rPr>
        <w:t xml:space="preserve"> covered by</w:t>
      </w:r>
      <w:r w:rsidRPr="00352DB9">
        <w:rPr>
          <w:rFonts w:eastAsia="Arial" w:cs="Arial"/>
          <w:sz w:val="16"/>
          <w:szCs w:val="16"/>
        </w:rPr>
        <w:t xml:space="preserve"> publicly funded</w:t>
      </w:r>
      <w:r w:rsidR="003330C4" w:rsidRPr="00352DB9">
        <w:rPr>
          <w:rFonts w:eastAsia="Arial" w:cs="Arial"/>
          <w:sz w:val="16"/>
          <w:szCs w:val="16"/>
        </w:rPr>
        <w:t xml:space="preserve"> medical services</w:t>
      </w:r>
      <w:r w:rsidRPr="00352DB9">
        <w:rPr>
          <w:rFonts w:eastAsia="Arial" w:cs="Arial"/>
          <w:sz w:val="16"/>
          <w:szCs w:val="16"/>
        </w:rPr>
        <w:t xml:space="preserve"> in New Zealand.</w:t>
      </w:r>
      <w:r w:rsidR="003330C4" w:rsidRPr="00352DB9">
        <w:rPr>
          <w:rFonts w:eastAsia="Arial" w:cs="Arial"/>
          <w:sz w:val="16"/>
          <w:szCs w:val="16"/>
        </w:rPr>
        <w:t xml:space="preserve"> </w:t>
      </w:r>
      <w:r w:rsidRPr="00352DB9">
        <w:rPr>
          <w:rFonts w:eastAsia="Arial" w:cs="Arial"/>
          <w:sz w:val="16"/>
          <w:szCs w:val="16"/>
        </w:rPr>
        <w:t>For the avoidance of doubt, the Parents agree that the School is not responsible for any costs incurred on behalf of th</w:t>
      </w:r>
      <w:r w:rsidR="00DA5712" w:rsidRPr="00352DB9">
        <w:rPr>
          <w:rFonts w:eastAsia="Arial" w:cs="Arial"/>
          <w:sz w:val="16"/>
          <w:szCs w:val="16"/>
        </w:rPr>
        <w:t>e Student</w:t>
      </w:r>
      <w:r w:rsidRPr="00352DB9">
        <w:rPr>
          <w:rFonts w:eastAsia="Arial" w:cs="Arial"/>
          <w:sz w:val="16"/>
          <w:szCs w:val="16"/>
        </w:rPr>
        <w:t xml:space="preserve"> that </w:t>
      </w:r>
      <w:r w:rsidR="003330C4" w:rsidRPr="00352DB9">
        <w:rPr>
          <w:rFonts w:eastAsia="Arial" w:cs="Arial"/>
          <w:sz w:val="16"/>
          <w:szCs w:val="16"/>
        </w:rPr>
        <w:t xml:space="preserve">are excluded by the </w:t>
      </w:r>
      <w:r w:rsidR="00DA5712" w:rsidRPr="00352DB9">
        <w:rPr>
          <w:rFonts w:eastAsia="Arial" w:cs="Arial"/>
          <w:sz w:val="16"/>
          <w:szCs w:val="16"/>
        </w:rPr>
        <w:t>S</w:t>
      </w:r>
      <w:r w:rsidR="003330C4" w:rsidRPr="00352DB9">
        <w:rPr>
          <w:rFonts w:eastAsia="Arial" w:cs="Arial"/>
          <w:sz w:val="16"/>
          <w:szCs w:val="16"/>
        </w:rPr>
        <w:t>tudent’s travel insurance policy and not covered by publicly funded medical services in New Zealand</w:t>
      </w:r>
      <w:r w:rsidRPr="00352DB9">
        <w:rPr>
          <w:rFonts w:eastAsia="Arial" w:cs="Arial"/>
          <w:sz w:val="16"/>
          <w:szCs w:val="16"/>
        </w:rPr>
        <w:t>.</w:t>
      </w:r>
    </w:p>
    <w:p w14:paraId="76535C23" w14:textId="0F99E0B9" w:rsidR="00576730" w:rsidRPr="00352DB9" w:rsidRDefault="00576730" w:rsidP="003330C4">
      <w:pPr>
        <w:pStyle w:val="NoNum"/>
        <w:tabs>
          <w:tab w:val="clear" w:pos="720"/>
          <w:tab w:val="clear" w:pos="1440"/>
          <w:tab w:val="clear" w:pos="2160"/>
          <w:tab w:val="clear" w:pos="2880"/>
          <w:tab w:val="clear" w:pos="3600"/>
          <w:tab w:val="num" w:pos="284"/>
          <w:tab w:val="left" w:pos="709"/>
          <w:tab w:val="left" w:pos="1134"/>
        </w:tabs>
        <w:rPr>
          <w:rFonts w:eastAsia="Arial" w:cs="Arial"/>
          <w:sz w:val="16"/>
          <w:szCs w:val="16"/>
        </w:rPr>
      </w:pPr>
    </w:p>
    <w:p w14:paraId="1D4EC8F0" w14:textId="2858DCEB" w:rsidR="001C3E37" w:rsidRPr="00352DB9" w:rsidRDefault="001C3E37"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b/>
          <w:bCs/>
          <w:sz w:val="16"/>
          <w:szCs w:val="16"/>
        </w:rPr>
      </w:pPr>
      <w:r w:rsidRPr="00352DB9">
        <w:rPr>
          <w:rFonts w:eastAsia="Arial" w:cs="Arial"/>
          <w:b/>
          <w:bCs/>
          <w:sz w:val="16"/>
          <w:szCs w:val="16"/>
        </w:rPr>
        <w:t>Fees</w:t>
      </w:r>
    </w:p>
    <w:p w14:paraId="4D198273" w14:textId="77777777" w:rsidR="001C3E37" w:rsidRPr="00352DB9" w:rsidRDefault="001C3E37"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4ECA1591" w14:textId="14A87187" w:rsidR="002C1679" w:rsidRPr="00352DB9" w:rsidRDefault="00576730" w:rsidP="00576730">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352DB9">
        <w:rPr>
          <w:rFonts w:eastAsia="Arial" w:cs="Arial"/>
          <w:sz w:val="16"/>
          <w:szCs w:val="16"/>
        </w:rPr>
        <w:t xml:space="preserve">The Fee must be paid to the School in advance of each </w:t>
      </w:r>
      <w:r w:rsidR="00695FAE" w:rsidRPr="00352DB9">
        <w:rPr>
          <w:rFonts w:eastAsia="Arial" w:cs="Arial"/>
          <w:sz w:val="16"/>
          <w:szCs w:val="16"/>
        </w:rPr>
        <w:t>Period of Enrolment</w:t>
      </w:r>
      <w:r w:rsidRPr="00352DB9">
        <w:rPr>
          <w:rFonts w:eastAsia="Arial" w:cs="Arial"/>
          <w:sz w:val="16"/>
          <w:szCs w:val="16"/>
        </w:rPr>
        <w:t xml:space="preserve"> or as otherwise directed by the School. The </w:t>
      </w:r>
      <w:r w:rsidR="001C3E37" w:rsidRPr="00352DB9">
        <w:rPr>
          <w:rFonts w:eastAsia="Arial" w:cs="Arial"/>
          <w:sz w:val="16"/>
          <w:szCs w:val="16"/>
        </w:rPr>
        <w:t>Parents</w:t>
      </w:r>
      <w:r w:rsidRPr="00352DB9">
        <w:rPr>
          <w:rFonts w:eastAsia="Arial" w:cs="Arial"/>
          <w:sz w:val="16"/>
          <w:szCs w:val="16"/>
        </w:rPr>
        <w:t xml:space="preserve"> and the Student agree to comply with school policies regarding the payment of the Fee.</w:t>
      </w:r>
    </w:p>
    <w:p w14:paraId="3D695F6D" w14:textId="0C90B3C1" w:rsidR="00576730" w:rsidRPr="00352DB9" w:rsidRDefault="00576730" w:rsidP="002C1679">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14:paraId="0E7EA241" w14:textId="1DE2BD72" w:rsidR="00576730" w:rsidRDefault="00576730" w:rsidP="002F1FA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If Tuition is terminated by the School during a </w:t>
      </w:r>
      <w:r w:rsidR="00695FAE" w:rsidRPr="00352DB9">
        <w:rPr>
          <w:rFonts w:eastAsia="Arial" w:cs="Arial"/>
          <w:sz w:val="16"/>
          <w:szCs w:val="16"/>
        </w:rPr>
        <w:t>Period of Enrolment</w:t>
      </w:r>
      <w:r w:rsidRPr="00352DB9">
        <w:rPr>
          <w:rFonts w:eastAsia="Arial" w:cs="Arial"/>
          <w:sz w:val="16"/>
          <w:szCs w:val="16"/>
        </w:rPr>
        <w:t xml:space="preserve">, any refund of the Fee applicable to that </w:t>
      </w:r>
      <w:r w:rsidR="00695FAE" w:rsidRPr="00352DB9">
        <w:rPr>
          <w:rFonts w:eastAsia="Arial" w:cs="Arial"/>
          <w:sz w:val="16"/>
          <w:szCs w:val="16"/>
        </w:rPr>
        <w:t>Period of Enrolment</w:t>
      </w:r>
      <w:r w:rsidRPr="00352DB9">
        <w:rPr>
          <w:rFonts w:eastAsia="Arial" w:cs="Arial"/>
          <w:sz w:val="16"/>
          <w:szCs w:val="16"/>
        </w:rPr>
        <w:t xml:space="preserve"> will be assessed </w:t>
      </w:r>
      <w:r w:rsidR="00FA7492" w:rsidRPr="00352DB9">
        <w:rPr>
          <w:rFonts w:eastAsia="Arial" w:cs="Arial"/>
          <w:sz w:val="16"/>
          <w:szCs w:val="16"/>
        </w:rPr>
        <w:t>in accordance with</w:t>
      </w:r>
      <w:r w:rsidR="00F1327F" w:rsidRPr="00352DB9">
        <w:rPr>
          <w:rFonts w:eastAsia="Arial" w:cs="Arial"/>
          <w:sz w:val="16"/>
          <w:szCs w:val="16"/>
        </w:rPr>
        <w:t xml:space="preserve"> the</w:t>
      </w:r>
      <w:r w:rsidRPr="00352DB9">
        <w:rPr>
          <w:rFonts w:eastAsia="Arial" w:cs="Arial"/>
          <w:sz w:val="16"/>
          <w:szCs w:val="16"/>
        </w:rPr>
        <w:t xml:space="preserve"> </w:t>
      </w:r>
      <w:r w:rsidR="002F1FA6" w:rsidRPr="00352DB9">
        <w:rPr>
          <w:rFonts w:eastAsia="Arial" w:cs="Arial"/>
          <w:sz w:val="16"/>
          <w:szCs w:val="16"/>
        </w:rPr>
        <w:t xml:space="preserve">refund policy </w:t>
      </w:r>
      <w:r w:rsidR="00F1327F" w:rsidRPr="00352DB9">
        <w:rPr>
          <w:rFonts w:eastAsia="Arial" w:cs="Arial"/>
          <w:sz w:val="16"/>
          <w:szCs w:val="16"/>
        </w:rPr>
        <w:t>which is annexed to this Agreement as Schedule Three</w:t>
      </w:r>
      <w:r w:rsidR="002F1FA6" w:rsidRPr="00352DB9">
        <w:rPr>
          <w:rFonts w:eastAsia="Arial" w:cs="Arial"/>
          <w:sz w:val="16"/>
          <w:szCs w:val="16"/>
        </w:rPr>
        <w:t>, as updated by the school from time to time.</w:t>
      </w:r>
      <w:r w:rsidRPr="00352DB9">
        <w:rPr>
          <w:rFonts w:eastAsia="Arial" w:cs="Arial"/>
          <w:sz w:val="16"/>
          <w:szCs w:val="16"/>
        </w:rPr>
        <w:t xml:space="preserve"> </w:t>
      </w:r>
    </w:p>
    <w:p w14:paraId="1E8A7B2F" w14:textId="41A47977" w:rsidR="00352DB9" w:rsidRDefault="00352DB9" w:rsidP="00352DB9">
      <w:pPr>
        <w:pStyle w:val="NoNum"/>
        <w:rPr>
          <w:rFonts w:eastAsia="Arial"/>
        </w:rPr>
      </w:pPr>
    </w:p>
    <w:p w14:paraId="5DD49755" w14:textId="3FBE6E32" w:rsidR="00352DB9" w:rsidRDefault="00352DB9" w:rsidP="00352DB9">
      <w:pPr>
        <w:pStyle w:val="NoNum"/>
        <w:rPr>
          <w:rFonts w:eastAsia="Arial"/>
        </w:rPr>
      </w:pPr>
    </w:p>
    <w:p w14:paraId="07965799" w14:textId="77777777" w:rsidR="00352DB9" w:rsidRPr="00352DB9" w:rsidRDefault="00352DB9" w:rsidP="00352DB9">
      <w:pPr>
        <w:pStyle w:val="NoNum"/>
        <w:rPr>
          <w:rFonts w:eastAsia="Arial"/>
        </w:rPr>
      </w:pPr>
    </w:p>
    <w:p w14:paraId="2A8DF248" w14:textId="77777777" w:rsidR="001E07DD" w:rsidRPr="00352DB9" w:rsidRDefault="001E07DD" w:rsidP="00683168">
      <w:pPr>
        <w:pStyle w:val="NoNum"/>
        <w:rPr>
          <w:rFonts w:eastAsia="Arial" w:cs="Arial"/>
          <w:sz w:val="16"/>
          <w:szCs w:val="16"/>
        </w:rPr>
      </w:pPr>
    </w:p>
    <w:p w14:paraId="552FE9C2" w14:textId="25DF82A2" w:rsidR="00683168" w:rsidRPr="00352DB9" w:rsidRDefault="00683168" w:rsidP="00683168">
      <w:pPr>
        <w:pStyle w:val="NoNum"/>
        <w:rPr>
          <w:rFonts w:eastAsia="Arial" w:cs="Arial"/>
          <w:b/>
          <w:bCs/>
          <w:sz w:val="16"/>
          <w:szCs w:val="16"/>
        </w:rPr>
      </w:pPr>
      <w:r w:rsidRPr="00352DB9">
        <w:rPr>
          <w:rFonts w:eastAsia="Arial" w:cs="Arial"/>
          <w:b/>
          <w:bCs/>
          <w:sz w:val="16"/>
          <w:szCs w:val="16"/>
        </w:rPr>
        <w:t>Information</w:t>
      </w:r>
      <w:r w:rsidR="001E07DD" w:rsidRPr="00352DB9">
        <w:rPr>
          <w:rFonts w:eastAsia="Arial" w:cs="Arial"/>
          <w:b/>
          <w:bCs/>
          <w:sz w:val="16"/>
          <w:szCs w:val="16"/>
        </w:rPr>
        <w:t>, Warranties and Acknowledgements</w:t>
      </w:r>
    </w:p>
    <w:p w14:paraId="2B23604C" w14:textId="77777777" w:rsidR="00576730" w:rsidRPr="00352DB9" w:rsidRDefault="00576730" w:rsidP="00576730">
      <w:pPr>
        <w:pStyle w:val="NoNum"/>
        <w:rPr>
          <w:rFonts w:eastAsia="Arial" w:cs="Arial"/>
          <w:sz w:val="16"/>
          <w:szCs w:val="16"/>
        </w:rPr>
      </w:pPr>
    </w:p>
    <w:p w14:paraId="047401BB" w14:textId="2AC5CAF6" w:rsidR="00576730" w:rsidRPr="00352DB9"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w:t>
      </w:r>
      <w:r w:rsidR="001C3E37" w:rsidRPr="00352DB9">
        <w:rPr>
          <w:rFonts w:eastAsia="Arial" w:cs="Arial"/>
          <w:sz w:val="16"/>
          <w:szCs w:val="16"/>
        </w:rPr>
        <w:t>Parents</w:t>
      </w:r>
      <w:r w:rsidRPr="00352DB9">
        <w:rPr>
          <w:rFonts w:eastAsia="Arial" w:cs="Arial"/>
          <w:sz w:val="16"/>
          <w:szCs w:val="16"/>
        </w:rPr>
        <w:t xml:space="preserve"> agree to provide the School with </w:t>
      </w:r>
      <w:r w:rsidR="0035618D" w:rsidRPr="00352DB9">
        <w:rPr>
          <w:rFonts w:eastAsia="Arial" w:cs="Arial"/>
          <w:sz w:val="16"/>
          <w:szCs w:val="16"/>
        </w:rPr>
        <w:t>education</w:t>
      </w:r>
      <w:r w:rsidR="00EB5413" w:rsidRPr="00352DB9">
        <w:rPr>
          <w:rFonts w:eastAsia="Arial" w:cs="Arial"/>
          <w:sz w:val="16"/>
          <w:szCs w:val="16"/>
        </w:rPr>
        <w:t>al</w:t>
      </w:r>
      <w:r w:rsidRPr="00352DB9">
        <w:rPr>
          <w:rFonts w:eastAsia="Arial" w:cs="Arial"/>
          <w:sz w:val="16"/>
          <w:szCs w:val="16"/>
        </w:rPr>
        <w:t>, medical</w:t>
      </w:r>
      <w:r w:rsidR="00F1327F" w:rsidRPr="00352DB9">
        <w:rPr>
          <w:rFonts w:eastAsia="Arial" w:cs="Arial"/>
          <w:sz w:val="16"/>
          <w:szCs w:val="16"/>
        </w:rPr>
        <w:t>,</w:t>
      </w:r>
      <w:r w:rsidRPr="00352DB9">
        <w:rPr>
          <w:rFonts w:eastAsia="Arial" w:cs="Arial"/>
          <w:sz w:val="16"/>
          <w:szCs w:val="16"/>
        </w:rPr>
        <w:t xml:space="preserve"> </w:t>
      </w:r>
      <w:r w:rsidR="0076556C" w:rsidRPr="00352DB9">
        <w:rPr>
          <w:rFonts w:eastAsia="Arial" w:cs="Arial"/>
          <w:sz w:val="16"/>
          <w:szCs w:val="16"/>
        </w:rPr>
        <w:t>financial</w:t>
      </w:r>
      <w:r w:rsidR="00FA7492" w:rsidRPr="00352DB9">
        <w:rPr>
          <w:rFonts w:eastAsia="Arial" w:cs="Arial"/>
          <w:sz w:val="16"/>
          <w:szCs w:val="16"/>
        </w:rPr>
        <w:t>,</w:t>
      </w:r>
      <w:r w:rsidR="0076556C" w:rsidRPr="00352DB9">
        <w:rPr>
          <w:rFonts w:eastAsia="Arial" w:cs="Arial"/>
          <w:sz w:val="16"/>
          <w:szCs w:val="16"/>
        </w:rPr>
        <w:t xml:space="preserve"> </w:t>
      </w:r>
      <w:r w:rsidRPr="00352DB9">
        <w:rPr>
          <w:rFonts w:eastAsia="Arial" w:cs="Arial"/>
          <w:sz w:val="16"/>
          <w:szCs w:val="16"/>
        </w:rPr>
        <w:t xml:space="preserve">or other information relating to the wellbeing of the Student as may be requested from time to time by the School.  If the </w:t>
      </w:r>
      <w:r w:rsidR="001C3E37" w:rsidRPr="00352DB9">
        <w:rPr>
          <w:rFonts w:eastAsia="Arial" w:cs="Arial"/>
          <w:sz w:val="16"/>
          <w:szCs w:val="16"/>
        </w:rPr>
        <w:t>Parents</w:t>
      </w:r>
      <w:r w:rsidRPr="00352DB9">
        <w:rPr>
          <w:rFonts w:eastAsia="Arial" w:cs="Arial"/>
          <w:sz w:val="16"/>
          <w:szCs w:val="16"/>
        </w:rPr>
        <w:t xml:space="preserve"> provide misleading information or fail to disclose information about the Student to the School, such that the School has to change or modify the level of Tuition or Accommodation required by the Student, the School may charge the </w:t>
      </w:r>
      <w:r w:rsidR="001C3E37" w:rsidRPr="00352DB9">
        <w:rPr>
          <w:rFonts w:eastAsia="Arial" w:cs="Arial"/>
          <w:sz w:val="16"/>
          <w:szCs w:val="16"/>
        </w:rPr>
        <w:t>Parent</w:t>
      </w:r>
      <w:r w:rsidRPr="00352DB9">
        <w:rPr>
          <w:rFonts w:eastAsia="Arial" w:cs="Arial"/>
          <w:sz w:val="16"/>
          <w:szCs w:val="16"/>
        </w:rPr>
        <w:t xml:space="preserve">s such fees as required to adequately compensate for such </w:t>
      </w:r>
      <w:r w:rsidR="00246146" w:rsidRPr="00352DB9">
        <w:rPr>
          <w:rFonts w:eastAsia="Arial" w:cs="Arial"/>
          <w:sz w:val="16"/>
          <w:szCs w:val="16"/>
        </w:rPr>
        <w:t>extra</w:t>
      </w:r>
      <w:r w:rsidRPr="00352DB9">
        <w:rPr>
          <w:rFonts w:eastAsia="Arial" w:cs="Arial"/>
          <w:sz w:val="16"/>
          <w:szCs w:val="16"/>
        </w:rPr>
        <w:t xml:space="preserve"> requirements.</w:t>
      </w:r>
      <w:r w:rsidR="00456BBA" w:rsidRPr="00352DB9">
        <w:rPr>
          <w:rFonts w:eastAsia="Arial" w:cs="Arial"/>
          <w:sz w:val="16"/>
          <w:szCs w:val="16"/>
        </w:rPr>
        <w:t xml:space="preserve"> For avoidance of doubt, the obligation to disclose information continues during the term of this Agreement </w:t>
      </w:r>
      <w:r w:rsidR="0032557A" w:rsidRPr="00352DB9">
        <w:rPr>
          <w:rFonts w:eastAsia="Arial" w:cs="Arial"/>
          <w:sz w:val="16"/>
          <w:szCs w:val="16"/>
        </w:rPr>
        <w:t xml:space="preserve">and the Parents </w:t>
      </w:r>
      <w:r w:rsidR="00130729" w:rsidRPr="00352DB9">
        <w:rPr>
          <w:rFonts w:eastAsia="Arial" w:cs="Arial"/>
          <w:sz w:val="16"/>
          <w:szCs w:val="16"/>
        </w:rPr>
        <w:t>/</w:t>
      </w:r>
      <w:r w:rsidR="0032557A" w:rsidRPr="00352DB9">
        <w:rPr>
          <w:rFonts w:eastAsia="Arial" w:cs="Arial"/>
          <w:sz w:val="16"/>
          <w:szCs w:val="16"/>
        </w:rPr>
        <w:t xml:space="preserve"> Legal Guardians </w:t>
      </w:r>
      <w:r w:rsidR="00D015EB" w:rsidRPr="00352DB9">
        <w:rPr>
          <w:rFonts w:eastAsia="Arial" w:cs="Arial"/>
          <w:sz w:val="16"/>
          <w:szCs w:val="16"/>
        </w:rPr>
        <w:t>must</w:t>
      </w:r>
      <w:r w:rsidR="0032557A" w:rsidRPr="00352DB9">
        <w:rPr>
          <w:rFonts w:eastAsia="Arial" w:cs="Arial"/>
          <w:sz w:val="16"/>
          <w:szCs w:val="16"/>
        </w:rPr>
        <w:t xml:space="preserve"> notify the School </w:t>
      </w:r>
      <w:r w:rsidR="005F3E92" w:rsidRPr="00352DB9">
        <w:rPr>
          <w:rFonts w:eastAsia="Arial" w:cs="Arial"/>
          <w:sz w:val="16"/>
          <w:szCs w:val="16"/>
        </w:rPr>
        <w:t>of</w:t>
      </w:r>
      <w:r w:rsidR="0032557A" w:rsidRPr="00352DB9">
        <w:rPr>
          <w:rFonts w:eastAsia="Arial" w:cs="Arial"/>
          <w:sz w:val="16"/>
          <w:szCs w:val="16"/>
        </w:rPr>
        <w:t xml:space="preserve"> any changing conditions in relation to the Student.  </w:t>
      </w:r>
    </w:p>
    <w:p w14:paraId="7CC7E309" w14:textId="36549BC1" w:rsidR="001E07DD" w:rsidRPr="00352DB9" w:rsidRDefault="001E07DD" w:rsidP="001E07DD">
      <w:pPr>
        <w:tabs>
          <w:tab w:val="num" w:pos="284"/>
          <w:tab w:val="left" w:pos="709"/>
          <w:tab w:val="left" w:pos="1134"/>
          <w:tab w:val="left" w:pos="1701"/>
        </w:tabs>
        <w:rPr>
          <w:rFonts w:ascii="Arial" w:eastAsia="Arial" w:hAnsi="Arial" w:cs="Arial"/>
          <w:sz w:val="16"/>
          <w:szCs w:val="16"/>
        </w:rPr>
      </w:pPr>
    </w:p>
    <w:p w14:paraId="1B5DC17D" w14:textId="77777777" w:rsidR="001E07DD" w:rsidRPr="00352DB9"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Student and the Parents confirm that:</w:t>
      </w:r>
    </w:p>
    <w:p w14:paraId="76D49D91" w14:textId="77777777" w:rsidR="001E07DD" w:rsidRPr="00352DB9" w:rsidRDefault="001E07DD" w:rsidP="001E07DD">
      <w:pPr>
        <w:pStyle w:val="NoNum"/>
        <w:rPr>
          <w:rFonts w:eastAsia="Arial" w:cs="Arial"/>
          <w:sz w:val="16"/>
          <w:szCs w:val="16"/>
        </w:rPr>
      </w:pPr>
    </w:p>
    <w:p w14:paraId="55ADB69D" w14:textId="7112AD12" w:rsidR="001E07DD" w:rsidRPr="00352DB9" w:rsidRDefault="001E07DD" w:rsidP="00130729">
      <w:pPr>
        <w:pStyle w:val="Heading3"/>
        <w:ind w:left="993" w:hanging="415"/>
      </w:pPr>
      <w:r w:rsidRPr="00352DB9">
        <w:t>The Student does not suffer from any medical condition or behavioural condition (including mental health conditions and allergies) that may negatively impact on the health, safety or education of the Student or any other student at the School, except as disclosed</w:t>
      </w:r>
      <w:r w:rsidR="003330C4" w:rsidRPr="00352DB9">
        <w:t xml:space="preserve"> o</w:t>
      </w:r>
      <w:r w:rsidRPr="00352DB9">
        <w:t>n the Application Form;</w:t>
      </w:r>
    </w:p>
    <w:p w14:paraId="04439774" w14:textId="77777777" w:rsidR="001E07DD" w:rsidRPr="00352DB9" w:rsidRDefault="001E07DD" w:rsidP="001E07DD">
      <w:pPr>
        <w:pStyle w:val="NoNum"/>
        <w:rPr>
          <w:rFonts w:cs="Arial"/>
        </w:rPr>
      </w:pPr>
    </w:p>
    <w:p w14:paraId="56F2A4FD" w14:textId="34B1EB91" w:rsidR="003330C4" w:rsidRPr="00352DB9" w:rsidRDefault="001E07DD" w:rsidP="00130729">
      <w:pPr>
        <w:pStyle w:val="Heading3"/>
        <w:ind w:left="993" w:hanging="415"/>
      </w:pPr>
      <w:r w:rsidRPr="00352DB9">
        <w:t xml:space="preserve">The Student does not have any medical or other special needs that require </w:t>
      </w:r>
      <w:r w:rsidR="00246146" w:rsidRPr="00352DB9">
        <w:t>extra</w:t>
      </w:r>
      <w:r w:rsidRPr="00352DB9">
        <w:t xml:space="preserve"> support, except as disclosed</w:t>
      </w:r>
      <w:r w:rsidR="003330C4" w:rsidRPr="00352DB9">
        <w:t xml:space="preserve"> in the Application Form;</w:t>
      </w:r>
    </w:p>
    <w:p w14:paraId="56D636E3" w14:textId="35B0556D" w:rsidR="001E07DD" w:rsidRPr="00352DB9" w:rsidRDefault="001E07DD" w:rsidP="00130729">
      <w:pPr>
        <w:pStyle w:val="Heading3"/>
        <w:numPr>
          <w:ilvl w:val="0"/>
          <w:numId w:val="0"/>
        </w:numPr>
        <w:ind w:left="993" w:hanging="415"/>
      </w:pPr>
    </w:p>
    <w:p w14:paraId="7304787B" w14:textId="77777777" w:rsidR="001E07DD" w:rsidRPr="00352DB9" w:rsidRDefault="001E07DD" w:rsidP="00130729">
      <w:pPr>
        <w:pStyle w:val="Heading3"/>
        <w:ind w:left="993" w:hanging="415"/>
      </w:pPr>
      <w:r w:rsidRPr="00352DB9">
        <w:t>The Student has never been charged with or convicted of any crime, or the subject of other proceedings before any court, except as disclosed in writing on the Application Form;</w:t>
      </w:r>
    </w:p>
    <w:p w14:paraId="0D8EF49B" w14:textId="77777777" w:rsidR="001E07DD" w:rsidRPr="00352DB9" w:rsidRDefault="001E07DD" w:rsidP="001E07DD">
      <w:pPr>
        <w:pStyle w:val="NoNum"/>
        <w:rPr>
          <w:rFonts w:cs="Arial"/>
        </w:rPr>
      </w:pPr>
    </w:p>
    <w:p w14:paraId="404AA3C4" w14:textId="65C90A69" w:rsidR="001E07DD" w:rsidRPr="00352DB9" w:rsidRDefault="001E07DD" w:rsidP="00130729">
      <w:pPr>
        <w:pStyle w:val="Heading3"/>
        <w:ind w:left="993"/>
      </w:pPr>
      <w:r w:rsidRPr="00352DB9">
        <w:t>All information in the Application Form is true and</w:t>
      </w:r>
      <w:r w:rsidR="00130729" w:rsidRPr="00352DB9">
        <w:t xml:space="preserve"> </w:t>
      </w:r>
      <w:r w:rsidRPr="00352DB9">
        <w:t>correct to the best of their knowledge and belief.</w:t>
      </w:r>
    </w:p>
    <w:p w14:paraId="0A797EA8" w14:textId="77777777" w:rsidR="001E07DD" w:rsidRPr="00352DB9" w:rsidRDefault="001E07DD" w:rsidP="001E07DD">
      <w:pPr>
        <w:pStyle w:val="NoNum"/>
        <w:rPr>
          <w:rFonts w:eastAsia="Arial" w:cs="Arial"/>
        </w:rPr>
      </w:pPr>
    </w:p>
    <w:p w14:paraId="71FCAE72" w14:textId="77777777" w:rsidR="001E07DD" w:rsidRPr="00352DB9"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and Student acknowledge that:</w:t>
      </w:r>
    </w:p>
    <w:p w14:paraId="05BD4D32" w14:textId="77777777" w:rsidR="001E07DD" w:rsidRPr="00352DB9" w:rsidRDefault="001E07DD" w:rsidP="001E07DD">
      <w:pPr>
        <w:tabs>
          <w:tab w:val="num" w:pos="284"/>
          <w:tab w:val="left" w:pos="709"/>
          <w:tab w:val="left" w:pos="1134"/>
        </w:tabs>
        <w:ind w:left="284" w:hanging="284"/>
        <w:rPr>
          <w:rFonts w:ascii="Arial" w:eastAsia="Arial" w:hAnsi="Arial" w:cs="Arial"/>
          <w:sz w:val="16"/>
          <w:szCs w:val="16"/>
        </w:rPr>
      </w:pPr>
    </w:p>
    <w:p w14:paraId="4A471B5B" w14:textId="0346F88D" w:rsidR="001E07DD" w:rsidRPr="00352DB9" w:rsidRDefault="001E07DD" w:rsidP="00130729">
      <w:pPr>
        <w:pStyle w:val="Heading3"/>
        <w:tabs>
          <w:tab w:val="clear" w:pos="1004"/>
          <w:tab w:val="num" w:pos="993"/>
        </w:tabs>
        <w:ind w:left="993"/>
      </w:pPr>
      <w:bookmarkStart w:id="11" w:name="_Hlk43377656"/>
      <w:r w:rsidRPr="00352DB9">
        <w:t xml:space="preserve">The School may obtain at any time from any person or </w:t>
      </w:r>
      <w:r w:rsidR="009F43DD" w:rsidRPr="00352DB9">
        <w:t>organisation</w:t>
      </w:r>
      <w:r w:rsidRPr="00352DB9">
        <w:t xml:space="preserve"> any information it requires to process and/or accept the Student for admission to the School or to perform or complete any of the other purposes under this Agreement.  The Parents and the Student authorise any such person to release to the School any personal information that person holds concerning the Student and/or Parents.</w:t>
      </w:r>
    </w:p>
    <w:bookmarkEnd w:id="11"/>
    <w:p w14:paraId="24F141A2" w14:textId="77777777" w:rsidR="001E07DD" w:rsidRPr="00352DB9" w:rsidRDefault="001E07DD" w:rsidP="00130729">
      <w:pPr>
        <w:tabs>
          <w:tab w:val="num" w:pos="567"/>
          <w:tab w:val="num" w:pos="709"/>
        </w:tabs>
        <w:ind w:left="993" w:hanging="425"/>
        <w:rPr>
          <w:rFonts w:ascii="Arial" w:eastAsia="Arial" w:hAnsi="Arial" w:cs="Arial"/>
          <w:sz w:val="16"/>
          <w:szCs w:val="16"/>
        </w:rPr>
      </w:pPr>
    </w:p>
    <w:p w14:paraId="566FB9F1" w14:textId="77777777" w:rsidR="001E07DD" w:rsidRPr="00352DB9" w:rsidRDefault="001E07DD" w:rsidP="00130729">
      <w:pPr>
        <w:pStyle w:val="Heading3"/>
        <w:ind w:left="993"/>
      </w:pPr>
      <w:r w:rsidRPr="00352DB9">
        <w:t>If the Student and/or Parents fail to provide any information requested in relation the Students admission to the School, the School may be unable to process the Student’s application.</w:t>
      </w:r>
    </w:p>
    <w:p w14:paraId="173D4771" w14:textId="77777777" w:rsidR="001E07DD" w:rsidRPr="00352DB9" w:rsidRDefault="001E07DD" w:rsidP="00130729">
      <w:pPr>
        <w:pStyle w:val="NoNum"/>
        <w:tabs>
          <w:tab w:val="clear" w:pos="720"/>
          <w:tab w:val="clear" w:pos="1440"/>
          <w:tab w:val="clear" w:pos="2160"/>
          <w:tab w:val="clear" w:pos="2880"/>
          <w:tab w:val="clear" w:pos="3600"/>
          <w:tab w:val="num" w:pos="567"/>
        </w:tabs>
        <w:ind w:left="709" w:hanging="425"/>
        <w:rPr>
          <w:rFonts w:eastAsia="Arial" w:cs="Arial"/>
          <w:sz w:val="16"/>
          <w:szCs w:val="16"/>
        </w:rPr>
      </w:pPr>
    </w:p>
    <w:p w14:paraId="24EA7B51" w14:textId="60BF059C" w:rsidR="001E07DD" w:rsidRPr="00352DB9" w:rsidRDefault="00130729" w:rsidP="00130729">
      <w:pPr>
        <w:pStyle w:val="Heading3"/>
        <w:tabs>
          <w:tab w:val="num" w:pos="567"/>
        </w:tabs>
        <w:ind w:left="993"/>
      </w:pPr>
      <w:r w:rsidRPr="00352DB9">
        <w:t xml:space="preserve">         </w:t>
      </w:r>
      <w:r w:rsidR="001E07DD" w:rsidRPr="00352DB9">
        <w:t xml:space="preserve">This Agreement is conditional at all times on the Student having accommodation in New Zealand which complies with the Code. If this condition is unable to remain fulfilled, than this Agreement will be at an end. </w:t>
      </w:r>
    </w:p>
    <w:p w14:paraId="52898DEB" w14:textId="77777777" w:rsidR="001E07DD" w:rsidRPr="00352DB9" w:rsidRDefault="001E07DD" w:rsidP="00130729">
      <w:pPr>
        <w:pStyle w:val="NoNum"/>
        <w:tabs>
          <w:tab w:val="clear" w:pos="720"/>
          <w:tab w:val="num" w:pos="567"/>
        </w:tabs>
        <w:rPr>
          <w:rFonts w:eastAsia="Arial" w:cs="Arial"/>
          <w:sz w:val="16"/>
          <w:szCs w:val="16"/>
        </w:rPr>
      </w:pPr>
    </w:p>
    <w:p w14:paraId="021652C2" w14:textId="77777777" w:rsidR="001E07DD" w:rsidRPr="00352DB9" w:rsidRDefault="001E07DD" w:rsidP="00130729">
      <w:pPr>
        <w:pStyle w:val="Heading3"/>
        <w:tabs>
          <w:tab w:val="clear" w:pos="1004"/>
          <w:tab w:val="num" w:pos="567"/>
        </w:tabs>
      </w:pPr>
      <w:r w:rsidRPr="00352DB9">
        <w:t>Personal information of the Student and/or Parents collected or held by the School is provided and may be held, used and disclosed to enable the School to process the Student’s eligibility to receive Tuition at the School and Accommodation.</w:t>
      </w:r>
    </w:p>
    <w:p w14:paraId="2D717C8C" w14:textId="77777777" w:rsidR="001E07DD" w:rsidRPr="00352DB9" w:rsidRDefault="001E07DD" w:rsidP="00130729">
      <w:pPr>
        <w:tabs>
          <w:tab w:val="num" w:pos="567"/>
        </w:tabs>
        <w:rPr>
          <w:rFonts w:ascii="Arial" w:eastAsia="Arial" w:hAnsi="Arial" w:cs="Arial"/>
          <w:sz w:val="16"/>
          <w:szCs w:val="16"/>
        </w:rPr>
      </w:pPr>
    </w:p>
    <w:p w14:paraId="75C3D6CF" w14:textId="09FB6C99" w:rsidR="001E07DD" w:rsidRPr="00352DB9" w:rsidRDefault="001E07DD" w:rsidP="00130729">
      <w:pPr>
        <w:pStyle w:val="Heading3"/>
        <w:tabs>
          <w:tab w:val="num" w:pos="567"/>
        </w:tabs>
      </w:pPr>
      <w:r w:rsidRPr="00352DB9">
        <w:t xml:space="preserve">The Parents agree that where the Student lives in a School approved Homestay, this Agreement is subject to an Accommodation Agreement being entered into by the School and the Parents. Where the Student lives with a Designated Caregiver, this Agreement is subject to a Designated Caregiver Agreement being entered into by the School, the Parents and the Designated Caregiver.  In either case, a breach by the Student of the Accommodation Agreement or of the Designated Caregiver Agreement will be </w:t>
      </w:r>
      <w:r w:rsidR="00D746D8" w:rsidRPr="00352DB9">
        <w:t>considered</w:t>
      </w:r>
      <w:r w:rsidRPr="00352DB9">
        <w:t xml:space="preserve"> to be a breach of this Agreement. </w:t>
      </w:r>
    </w:p>
    <w:p w14:paraId="7514ACC5" w14:textId="77777777" w:rsidR="001E07DD" w:rsidRPr="00352DB9" w:rsidRDefault="001E07DD" w:rsidP="00130729">
      <w:pPr>
        <w:pStyle w:val="Heading3"/>
        <w:numPr>
          <w:ilvl w:val="0"/>
          <w:numId w:val="0"/>
        </w:numPr>
        <w:tabs>
          <w:tab w:val="num" w:pos="567"/>
        </w:tabs>
        <w:ind w:left="709"/>
      </w:pPr>
    </w:p>
    <w:p w14:paraId="3534FF39" w14:textId="77777777" w:rsidR="001E07DD" w:rsidRPr="00352DB9" w:rsidRDefault="001E07DD" w:rsidP="00130729">
      <w:pPr>
        <w:pStyle w:val="Heading3"/>
        <w:tabs>
          <w:tab w:val="num" w:pos="567"/>
        </w:tabs>
      </w:pPr>
      <w:r w:rsidRPr="00352DB9">
        <w:t>All personal information provided to the School is collected and will be held by the School.</w:t>
      </w:r>
    </w:p>
    <w:p w14:paraId="4D2FF8B6" w14:textId="77777777" w:rsidR="001E07DD" w:rsidRPr="00352DB9" w:rsidRDefault="001E07DD" w:rsidP="00130729">
      <w:pPr>
        <w:tabs>
          <w:tab w:val="num" w:pos="567"/>
        </w:tabs>
        <w:ind w:left="709" w:hanging="425"/>
        <w:rPr>
          <w:rFonts w:ascii="Arial" w:eastAsia="Arial" w:hAnsi="Arial" w:cs="Arial"/>
          <w:sz w:val="16"/>
          <w:szCs w:val="16"/>
        </w:rPr>
      </w:pPr>
    </w:p>
    <w:p w14:paraId="44653123" w14:textId="77777777" w:rsidR="001E07DD" w:rsidRPr="00352DB9" w:rsidRDefault="001E07DD" w:rsidP="00130729">
      <w:pPr>
        <w:pStyle w:val="Heading3"/>
        <w:tabs>
          <w:tab w:val="num" w:pos="567"/>
        </w:tabs>
      </w:pPr>
      <w:r w:rsidRPr="00352DB9">
        <w:t>The Student and Parents have the right under the Privacy Act 1993 to obtain access to and request corrections of any personal information held by the School concerning them.</w:t>
      </w:r>
    </w:p>
    <w:p w14:paraId="791AEF71" w14:textId="77777777" w:rsidR="001E07DD" w:rsidRPr="00352DB9" w:rsidRDefault="001E07DD" w:rsidP="001E07DD">
      <w:pPr>
        <w:tabs>
          <w:tab w:val="num" w:pos="567"/>
          <w:tab w:val="num" w:pos="709"/>
        </w:tabs>
        <w:ind w:left="709" w:hanging="425"/>
        <w:rPr>
          <w:rFonts w:ascii="Arial" w:eastAsia="Arial" w:hAnsi="Arial" w:cs="Arial"/>
          <w:sz w:val="16"/>
          <w:szCs w:val="16"/>
        </w:rPr>
      </w:pPr>
    </w:p>
    <w:p w14:paraId="1960B931" w14:textId="77777777" w:rsidR="001E07DD" w:rsidRPr="00352DB9" w:rsidRDefault="001E07DD" w:rsidP="001E07DD">
      <w:pPr>
        <w:pStyle w:val="Heading3"/>
      </w:pPr>
      <w:r w:rsidRPr="00352DB9">
        <w:t>Under the Privacy Act 1993, any information collected may be provided to education authorities.</w:t>
      </w:r>
    </w:p>
    <w:p w14:paraId="2EAD3916" w14:textId="77777777" w:rsidR="001E07DD" w:rsidRPr="00352DB9" w:rsidRDefault="001E07DD" w:rsidP="001E07DD">
      <w:pPr>
        <w:tabs>
          <w:tab w:val="num" w:pos="567"/>
          <w:tab w:val="num" w:pos="709"/>
        </w:tabs>
        <w:ind w:left="709" w:hanging="425"/>
        <w:rPr>
          <w:rFonts w:ascii="Arial" w:eastAsia="Arial" w:hAnsi="Arial" w:cs="Arial"/>
          <w:sz w:val="16"/>
          <w:szCs w:val="16"/>
        </w:rPr>
      </w:pPr>
    </w:p>
    <w:p w14:paraId="4673C1E1" w14:textId="2B91F862" w:rsidR="001E07DD" w:rsidRPr="00352DB9" w:rsidRDefault="001E07DD" w:rsidP="001E07DD">
      <w:pPr>
        <w:pStyle w:val="Heading3"/>
      </w:pPr>
      <w:bookmarkStart w:id="12" w:name="_Hlk43376762"/>
      <w:r w:rsidRPr="00352DB9">
        <w:t xml:space="preserve">Information relating to the education, health, welfare or safety of the Student, may be released to relevant </w:t>
      </w:r>
      <w:r w:rsidR="009F43DD" w:rsidRPr="00352DB9">
        <w:t>people</w:t>
      </w:r>
      <w:r w:rsidRPr="00352DB9">
        <w:t xml:space="preserve"> outside the School, at the discretion of the School.</w:t>
      </w:r>
    </w:p>
    <w:bookmarkEnd w:id="12"/>
    <w:p w14:paraId="61E1BA1D" w14:textId="77777777" w:rsidR="001E07DD" w:rsidRPr="00352DB9" w:rsidRDefault="001E07DD" w:rsidP="001E07DD">
      <w:pPr>
        <w:tabs>
          <w:tab w:val="num" w:pos="284"/>
          <w:tab w:val="left" w:pos="709"/>
          <w:tab w:val="left" w:pos="1134"/>
        </w:tabs>
        <w:ind w:left="284" w:hanging="284"/>
        <w:rPr>
          <w:rFonts w:ascii="Arial" w:eastAsia="Arial" w:hAnsi="Arial" w:cs="Arial"/>
          <w:sz w:val="16"/>
          <w:szCs w:val="16"/>
        </w:rPr>
      </w:pPr>
    </w:p>
    <w:p w14:paraId="2BADE186" w14:textId="0D026B60" w:rsidR="001E07DD" w:rsidRPr="00352DB9" w:rsidRDefault="001E07DD" w:rsidP="001E07DD">
      <w:pPr>
        <w:pStyle w:val="Heading3"/>
      </w:pPr>
      <w:r w:rsidRPr="00352DB9">
        <w:t>Photographs and videos of the Student may be used for the Student’s records and in any publicity material for the School</w:t>
      </w:r>
      <w:r w:rsidR="00FE293C" w:rsidRPr="00352DB9">
        <w:t xml:space="preserve">, including social media posts by school staff, </w:t>
      </w:r>
      <w:r w:rsidRPr="00352DB9">
        <w:t>unless otherwise agreed in writing by the parties.</w:t>
      </w:r>
    </w:p>
    <w:p w14:paraId="1A2344E3" w14:textId="77777777" w:rsidR="00365124" w:rsidRPr="00352DB9" w:rsidRDefault="00365124" w:rsidP="00AA1A0A">
      <w:pPr>
        <w:tabs>
          <w:tab w:val="num" w:pos="284"/>
          <w:tab w:val="left" w:pos="709"/>
          <w:tab w:val="left" w:pos="1134"/>
        </w:tabs>
        <w:rPr>
          <w:rFonts w:ascii="Arial" w:eastAsia="Arial" w:hAnsi="Arial" w:cs="Arial"/>
          <w:sz w:val="16"/>
          <w:szCs w:val="16"/>
        </w:rPr>
      </w:pPr>
    </w:p>
    <w:p w14:paraId="3AA13E52" w14:textId="0C5C0970" w:rsidR="00683168" w:rsidRPr="00352DB9" w:rsidRDefault="00683168" w:rsidP="00576730">
      <w:pPr>
        <w:tabs>
          <w:tab w:val="num" w:pos="284"/>
          <w:tab w:val="left" w:pos="709"/>
          <w:tab w:val="left" w:pos="1134"/>
        </w:tabs>
        <w:ind w:left="284" w:hanging="284"/>
        <w:rPr>
          <w:rFonts w:ascii="Arial" w:eastAsia="Arial" w:hAnsi="Arial" w:cs="Arial"/>
          <w:b/>
          <w:bCs/>
          <w:sz w:val="16"/>
          <w:szCs w:val="16"/>
        </w:rPr>
      </w:pPr>
      <w:r w:rsidRPr="00352DB9">
        <w:rPr>
          <w:rFonts w:ascii="Arial" w:eastAsia="Arial" w:hAnsi="Arial" w:cs="Arial"/>
          <w:b/>
          <w:bCs/>
          <w:sz w:val="16"/>
          <w:szCs w:val="16"/>
        </w:rPr>
        <w:t>Consent</w:t>
      </w:r>
    </w:p>
    <w:p w14:paraId="319E5A97" w14:textId="77777777" w:rsidR="00683168" w:rsidRPr="00352DB9" w:rsidRDefault="00683168" w:rsidP="00576730">
      <w:pPr>
        <w:tabs>
          <w:tab w:val="num" w:pos="284"/>
          <w:tab w:val="left" w:pos="709"/>
          <w:tab w:val="left" w:pos="1134"/>
        </w:tabs>
        <w:ind w:left="284" w:hanging="284"/>
        <w:rPr>
          <w:rFonts w:ascii="Arial" w:eastAsia="Arial" w:hAnsi="Arial" w:cs="Arial"/>
          <w:sz w:val="16"/>
          <w:szCs w:val="16"/>
        </w:rPr>
      </w:pPr>
    </w:p>
    <w:p w14:paraId="249D00A8" w14:textId="3EB0FBA3" w:rsidR="001E07DD" w:rsidRPr="00352DB9" w:rsidRDefault="001E07DD"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Parents and the Student, who have signed this Agreement appoint and authorise the principal of the School (or such other person as may be appointed by the School to carry out the principal’s duties) to:</w:t>
      </w:r>
    </w:p>
    <w:p w14:paraId="362EFBA2" w14:textId="77777777" w:rsidR="001E07DD" w:rsidRPr="00352DB9" w:rsidRDefault="001E07DD" w:rsidP="001E07DD">
      <w:pPr>
        <w:tabs>
          <w:tab w:val="num" w:pos="284"/>
          <w:tab w:val="left" w:pos="709"/>
          <w:tab w:val="left" w:pos="1134"/>
        </w:tabs>
        <w:ind w:left="284" w:hanging="284"/>
        <w:rPr>
          <w:rFonts w:ascii="Arial" w:eastAsia="Arial" w:hAnsi="Arial" w:cs="Arial"/>
          <w:sz w:val="16"/>
          <w:szCs w:val="16"/>
        </w:rPr>
      </w:pPr>
    </w:p>
    <w:p w14:paraId="43783E15" w14:textId="77777777" w:rsidR="001E07DD" w:rsidRPr="00352DB9" w:rsidRDefault="001E07DD" w:rsidP="001E07DD">
      <w:pPr>
        <w:pStyle w:val="Heading3"/>
      </w:pPr>
      <w:r w:rsidRPr="00352DB9">
        <w:t>Receive information from any person, authority, or corporate body concerning the Student including, but not limited to, medical, financial, educational or welfare information;</w:t>
      </w:r>
    </w:p>
    <w:p w14:paraId="76F2895C" w14:textId="77777777" w:rsidR="001E07DD" w:rsidRPr="00352DB9" w:rsidRDefault="001E07DD" w:rsidP="001E07DD">
      <w:pPr>
        <w:tabs>
          <w:tab w:val="num" w:pos="284"/>
          <w:tab w:val="num" w:pos="709"/>
          <w:tab w:val="left" w:pos="1134"/>
        </w:tabs>
        <w:rPr>
          <w:rFonts w:ascii="Arial" w:eastAsia="Arial" w:hAnsi="Arial" w:cs="Arial"/>
          <w:sz w:val="16"/>
          <w:szCs w:val="16"/>
        </w:rPr>
      </w:pPr>
    </w:p>
    <w:p w14:paraId="518C978A" w14:textId="26130947" w:rsidR="001E07DD" w:rsidRPr="00352DB9" w:rsidRDefault="001E07DD" w:rsidP="001E07DD">
      <w:pPr>
        <w:pStyle w:val="Heading3"/>
      </w:pPr>
      <w:r w:rsidRPr="00352DB9">
        <w:t xml:space="preserve">Provide </w:t>
      </w:r>
      <w:r w:rsidR="00071461" w:rsidRPr="00352DB9">
        <w:t>agreement</w:t>
      </w:r>
      <w:r w:rsidRPr="00352DB9">
        <w:t xml:space="preserve">s on the Student's behalf in the event of a medical emergency where it is not reasonably </w:t>
      </w:r>
      <w:r w:rsidR="003664B8" w:rsidRPr="00352DB9">
        <w:t>possible</w:t>
      </w:r>
      <w:r w:rsidRPr="00352DB9">
        <w:t xml:space="preserve"> to contact the Parents.</w:t>
      </w:r>
    </w:p>
    <w:p w14:paraId="0966A395" w14:textId="77777777" w:rsidR="001E07DD" w:rsidRPr="00352DB9" w:rsidRDefault="001E07DD" w:rsidP="001E07DD">
      <w:pPr>
        <w:pStyle w:val="Heading1"/>
        <w:numPr>
          <w:ilvl w:val="0"/>
          <w:numId w:val="0"/>
        </w:numPr>
        <w:tabs>
          <w:tab w:val="clear" w:pos="1440"/>
          <w:tab w:val="clear" w:pos="2160"/>
          <w:tab w:val="clear" w:pos="2880"/>
          <w:tab w:val="clear" w:pos="3600"/>
          <w:tab w:val="left" w:pos="1134"/>
          <w:tab w:val="right" w:pos="6236"/>
          <w:tab w:val="right" w:pos="7937"/>
        </w:tabs>
        <w:ind w:left="720" w:hanging="720"/>
        <w:rPr>
          <w:rFonts w:eastAsia="Arial" w:cs="Arial"/>
          <w:sz w:val="16"/>
          <w:szCs w:val="16"/>
        </w:rPr>
      </w:pPr>
    </w:p>
    <w:p w14:paraId="3C93D8B7" w14:textId="4A949AED" w:rsidR="00CB26EF" w:rsidRPr="00352DB9" w:rsidRDefault="00CB26EF" w:rsidP="00FC068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School shall seek</w:t>
      </w:r>
      <w:r w:rsidR="0035618D" w:rsidRPr="00352DB9">
        <w:rPr>
          <w:rFonts w:eastAsia="Arial" w:cs="Arial"/>
          <w:sz w:val="16"/>
          <w:szCs w:val="16"/>
        </w:rPr>
        <w:t xml:space="preserve"> specific written</w:t>
      </w:r>
      <w:r w:rsidRPr="00352DB9">
        <w:rPr>
          <w:rFonts w:eastAsia="Arial" w:cs="Arial"/>
          <w:sz w:val="16"/>
          <w:szCs w:val="16"/>
        </w:rPr>
        <w:t xml:space="preserve"> </w:t>
      </w:r>
      <w:r w:rsidR="00071461" w:rsidRPr="00352DB9">
        <w:rPr>
          <w:rFonts w:eastAsia="Arial" w:cs="Arial"/>
          <w:sz w:val="16"/>
          <w:szCs w:val="16"/>
        </w:rPr>
        <w:t>agreement</w:t>
      </w:r>
      <w:r w:rsidRPr="00352DB9">
        <w:rPr>
          <w:rFonts w:eastAsia="Arial" w:cs="Arial"/>
          <w:sz w:val="16"/>
          <w:szCs w:val="16"/>
        </w:rPr>
        <w:t xml:space="preserve"> of the </w:t>
      </w:r>
      <w:r w:rsidR="001C3E37" w:rsidRPr="00352DB9">
        <w:rPr>
          <w:rFonts w:eastAsia="Arial" w:cs="Arial"/>
          <w:sz w:val="16"/>
          <w:szCs w:val="16"/>
        </w:rPr>
        <w:t>Parents</w:t>
      </w:r>
      <w:r w:rsidRPr="00352DB9">
        <w:rPr>
          <w:rFonts w:eastAsia="Arial" w:cs="Arial"/>
          <w:sz w:val="16"/>
          <w:szCs w:val="16"/>
        </w:rPr>
        <w:t xml:space="preserve"> </w:t>
      </w:r>
      <w:r w:rsidR="00773840" w:rsidRPr="00352DB9">
        <w:rPr>
          <w:rFonts w:eastAsia="Arial" w:cs="Arial"/>
          <w:sz w:val="16"/>
          <w:szCs w:val="16"/>
        </w:rPr>
        <w:t xml:space="preserve">before the Student, being a student of any age, </w:t>
      </w:r>
      <w:r w:rsidRPr="00352DB9">
        <w:rPr>
          <w:rFonts w:eastAsia="Arial" w:cs="Arial"/>
          <w:sz w:val="16"/>
          <w:szCs w:val="16"/>
        </w:rPr>
        <w:t>participates in any activity</w:t>
      </w:r>
      <w:r w:rsidR="00C87438" w:rsidRPr="00352DB9">
        <w:rPr>
          <w:rFonts w:eastAsia="Arial" w:cs="Arial"/>
          <w:sz w:val="16"/>
          <w:szCs w:val="16"/>
        </w:rPr>
        <w:t xml:space="preserve"> either</w:t>
      </w:r>
      <w:r w:rsidRPr="00352DB9">
        <w:rPr>
          <w:rFonts w:eastAsia="Arial" w:cs="Arial"/>
          <w:sz w:val="16"/>
          <w:szCs w:val="16"/>
        </w:rPr>
        <w:t xml:space="preserve"> organised by the School</w:t>
      </w:r>
      <w:r w:rsidR="00C87438" w:rsidRPr="00352DB9">
        <w:rPr>
          <w:rFonts w:eastAsia="Arial" w:cs="Arial"/>
          <w:sz w:val="16"/>
          <w:szCs w:val="16"/>
        </w:rPr>
        <w:t xml:space="preserve"> or by another party</w:t>
      </w:r>
      <w:r w:rsidRPr="00352DB9">
        <w:rPr>
          <w:rFonts w:eastAsia="Arial" w:cs="Arial"/>
          <w:sz w:val="16"/>
          <w:szCs w:val="16"/>
        </w:rPr>
        <w:t xml:space="preserve"> which </w:t>
      </w:r>
      <w:r w:rsidR="003330C4" w:rsidRPr="00352DB9">
        <w:rPr>
          <w:rFonts w:eastAsia="Arial" w:cs="Arial"/>
          <w:sz w:val="16"/>
          <w:szCs w:val="16"/>
        </w:rPr>
        <w:t>is</w:t>
      </w:r>
      <w:r w:rsidR="00C87438" w:rsidRPr="00352DB9">
        <w:rPr>
          <w:rFonts w:eastAsia="Arial" w:cs="Arial"/>
          <w:sz w:val="16"/>
          <w:szCs w:val="16"/>
        </w:rPr>
        <w:t xml:space="preserve"> considered to be</w:t>
      </w:r>
      <w:r w:rsidR="003330C4" w:rsidRPr="00352DB9">
        <w:rPr>
          <w:rFonts w:eastAsia="Arial" w:cs="Arial"/>
          <w:sz w:val="16"/>
          <w:szCs w:val="16"/>
        </w:rPr>
        <w:t xml:space="preserve"> an</w:t>
      </w:r>
      <w:r w:rsidR="00C87438" w:rsidRPr="00352DB9">
        <w:rPr>
          <w:rFonts w:eastAsia="Arial" w:cs="Arial"/>
          <w:sz w:val="16"/>
          <w:szCs w:val="16"/>
        </w:rPr>
        <w:t xml:space="preserve"> adventure activit</w:t>
      </w:r>
      <w:r w:rsidR="003330C4" w:rsidRPr="00352DB9">
        <w:rPr>
          <w:rFonts w:eastAsia="Arial" w:cs="Arial"/>
          <w:sz w:val="16"/>
          <w:szCs w:val="16"/>
        </w:rPr>
        <w:t>y</w:t>
      </w:r>
      <w:r w:rsidR="00C87438" w:rsidRPr="00352DB9">
        <w:rPr>
          <w:rFonts w:eastAsia="Arial" w:cs="Arial"/>
          <w:sz w:val="16"/>
          <w:szCs w:val="16"/>
        </w:rPr>
        <w:t xml:space="preserve"> or extreme sport</w:t>
      </w:r>
      <w:r w:rsidR="001244D0" w:rsidRPr="00352DB9">
        <w:rPr>
          <w:rFonts w:eastAsia="Arial" w:cs="Arial"/>
          <w:sz w:val="16"/>
          <w:szCs w:val="16"/>
        </w:rPr>
        <w:t xml:space="preserve"> or </w:t>
      </w:r>
      <w:r w:rsidR="003330C4" w:rsidRPr="00352DB9">
        <w:rPr>
          <w:rFonts w:eastAsia="Arial" w:cs="Arial"/>
          <w:sz w:val="16"/>
          <w:szCs w:val="16"/>
        </w:rPr>
        <w:t>an</w:t>
      </w:r>
      <w:r w:rsidR="001970AA" w:rsidRPr="00352DB9">
        <w:rPr>
          <w:rFonts w:eastAsia="Arial" w:cs="Arial"/>
          <w:sz w:val="16"/>
          <w:szCs w:val="16"/>
        </w:rPr>
        <w:t xml:space="preserve"> activit</w:t>
      </w:r>
      <w:r w:rsidR="003330C4" w:rsidRPr="00352DB9">
        <w:rPr>
          <w:rFonts w:eastAsia="Arial" w:cs="Arial"/>
          <w:sz w:val="16"/>
          <w:szCs w:val="16"/>
        </w:rPr>
        <w:t>y</w:t>
      </w:r>
      <w:r w:rsidR="001970AA" w:rsidRPr="00352DB9">
        <w:rPr>
          <w:rFonts w:eastAsia="Arial" w:cs="Arial"/>
          <w:sz w:val="16"/>
          <w:szCs w:val="16"/>
        </w:rPr>
        <w:t xml:space="preserve"> that </w:t>
      </w:r>
      <w:r w:rsidR="003330C4" w:rsidRPr="00352DB9">
        <w:rPr>
          <w:rFonts w:eastAsia="Arial" w:cs="Arial"/>
          <w:sz w:val="16"/>
          <w:szCs w:val="16"/>
        </w:rPr>
        <w:t>is</w:t>
      </w:r>
      <w:r w:rsidR="001970AA" w:rsidRPr="00352DB9">
        <w:rPr>
          <w:rFonts w:eastAsia="Arial" w:cs="Arial"/>
          <w:sz w:val="16"/>
          <w:szCs w:val="16"/>
        </w:rPr>
        <w:t xml:space="preserve"> organised by the School and </w:t>
      </w:r>
      <w:r w:rsidR="001244D0" w:rsidRPr="00352DB9">
        <w:rPr>
          <w:rFonts w:eastAsia="Arial" w:cs="Arial"/>
          <w:sz w:val="16"/>
          <w:szCs w:val="16"/>
        </w:rPr>
        <w:t>require</w:t>
      </w:r>
      <w:r w:rsidR="003330C4" w:rsidRPr="00352DB9">
        <w:rPr>
          <w:rFonts w:eastAsia="Arial" w:cs="Arial"/>
          <w:sz w:val="16"/>
          <w:szCs w:val="16"/>
        </w:rPr>
        <w:t>s</w:t>
      </w:r>
      <w:r w:rsidR="001244D0" w:rsidRPr="00352DB9">
        <w:rPr>
          <w:rFonts w:eastAsia="Arial" w:cs="Arial"/>
          <w:sz w:val="16"/>
          <w:szCs w:val="16"/>
        </w:rPr>
        <w:t xml:space="preserve"> the </w:t>
      </w:r>
      <w:r w:rsidR="00773840" w:rsidRPr="00352DB9">
        <w:rPr>
          <w:rFonts w:eastAsia="Arial" w:cs="Arial"/>
          <w:sz w:val="16"/>
          <w:szCs w:val="16"/>
        </w:rPr>
        <w:t>S</w:t>
      </w:r>
      <w:r w:rsidR="001244D0" w:rsidRPr="00352DB9">
        <w:rPr>
          <w:rFonts w:eastAsia="Arial" w:cs="Arial"/>
          <w:sz w:val="16"/>
          <w:szCs w:val="16"/>
        </w:rPr>
        <w:t>tudent to stay</w:t>
      </w:r>
      <w:r w:rsidR="001970AA" w:rsidRPr="00352DB9">
        <w:rPr>
          <w:rFonts w:eastAsia="Arial" w:cs="Arial"/>
          <w:sz w:val="16"/>
          <w:szCs w:val="16"/>
        </w:rPr>
        <w:t xml:space="preserve"> away from their regular </w:t>
      </w:r>
      <w:r w:rsidR="00E82C85" w:rsidRPr="00352DB9">
        <w:rPr>
          <w:rFonts w:eastAsia="Arial" w:cs="Arial"/>
          <w:sz w:val="16"/>
          <w:szCs w:val="16"/>
        </w:rPr>
        <w:t>accommodation</w:t>
      </w:r>
      <w:r w:rsidR="001244D0" w:rsidRPr="00352DB9">
        <w:rPr>
          <w:rFonts w:eastAsia="Arial" w:cs="Arial"/>
          <w:sz w:val="16"/>
          <w:szCs w:val="16"/>
        </w:rPr>
        <w:t xml:space="preserve"> overnigh</w:t>
      </w:r>
      <w:r w:rsidR="001970AA" w:rsidRPr="00352DB9">
        <w:rPr>
          <w:rFonts w:eastAsia="Arial" w:cs="Arial"/>
          <w:sz w:val="16"/>
          <w:szCs w:val="16"/>
        </w:rPr>
        <w:t>t.</w:t>
      </w:r>
    </w:p>
    <w:p w14:paraId="2CCAEA82" w14:textId="77777777" w:rsidR="00CB26EF" w:rsidRPr="00352DB9" w:rsidRDefault="00CB26EF" w:rsidP="00CB26EF">
      <w:pPr>
        <w:pStyle w:val="NoNum"/>
        <w:rPr>
          <w:rFonts w:eastAsia="Arial" w:cs="Arial"/>
          <w:sz w:val="16"/>
          <w:szCs w:val="16"/>
          <w:highlight w:val="yellow"/>
        </w:rPr>
      </w:pPr>
    </w:p>
    <w:p w14:paraId="741DF6FD" w14:textId="1CB1C1C8" w:rsidR="0035618D" w:rsidRPr="00352DB9" w:rsidRDefault="00CB26EF" w:rsidP="00DE558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color w:val="000000" w:themeColor="text1"/>
          <w:sz w:val="16"/>
          <w:szCs w:val="16"/>
        </w:rPr>
      </w:pPr>
      <w:r w:rsidRPr="00352DB9">
        <w:rPr>
          <w:rFonts w:eastAsia="Arial" w:cs="Arial"/>
          <w:color w:val="000000" w:themeColor="text1"/>
          <w:sz w:val="16"/>
          <w:szCs w:val="16"/>
        </w:rPr>
        <w:t>Except in the circum</w:t>
      </w:r>
      <w:r w:rsidR="00FE630D" w:rsidRPr="00352DB9">
        <w:rPr>
          <w:rFonts w:eastAsia="Arial" w:cs="Arial"/>
          <w:color w:val="000000" w:themeColor="text1"/>
          <w:sz w:val="16"/>
          <w:szCs w:val="16"/>
        </w:rPr>
        <w:t>stances</w:t>
      </w:r>
      <w:r w:rsidR="005A39C7" w:rsidRPr="00352DB9">
        <w:rPr>
          <w:rFonts w:eastAsia="Arial" w:cs="Arial"/>
          <w:color w:val="000000" w:themeColor="text1"/>
          <w:sz w:val="16"/>
          <w:szCs w:val="16"/>
        </w:rPr>
        <w:t xml:space="preserve"> </w:t>
      </w:r>
      <w:r w:rsidR="00FE630D" w:rsidRPr="00352DB9">
        <w:rPr>
          <w:rFonts w:eastAsia="Arial" w:cs="Arial"/>
          <w:color w:val="000000" w:themeColor="text1"/>
          <w:sz w:val="16"/>
          <w:szCs w:val="16"/>
        </w:rPr>
        <w:t xml:space="preserve">described in clause </w:t>
      </w:r>
      <w:r w:rsidR="00F243CA" w:rsidRPr="00352DB9">
        <w:rPr>
          <w:rFonts w:eastAsia="Arial" w:cs="Arial"/>
          <w:color w:val="000000" w:themeColor="text1"/>
          <w:sz w:val="16"/>
          <w:szCs w:val="16"/>
        </w:rPr>
        <w:t>2</w:t>
      </w:r>
      <w:r w:rsidR="003330C4" w:rsidRPr="00352DB9">
        <w:rPr>
          <w:rFonts w:eastAsia="Arial" w:cs="Arial"/>
          <w:color w:val="000000" w:themeColor="text1"/>
          <w:sz w:val="16"/>
          <w:szCs w:val="16"/>
        </w:rPr>
        <w:t>4</w:t>
      </w:r>
      <w:r w:rsidR="00FE630D" w:rsidRPr="00352DB9">
        <w:rPr>
          <w:rFonts w:eastAsia="Arial" w:cs="Arial"/>
          <w:color w:val="000000" w:themeColor="text1"/>
          <w:sz w:val="16"/>
          <w:szCs w:val="16"/>
        </w:rPr>
        <w:t xml:space="preserve">, </w:t>
      </w:r>
      <w:r w:rsidR="0035618D" w:rsidRPr="00352DB9">
        <w:rPr>
          <w:rFonts w:eastAsia="Arial" w:cs="Arial"/>
          <w:color w:val="000000" w:themeColor="text1"/>
          <w:sz w:val="16"/>
          <w:szCs w:val="16"/>
        </w:rPr>
        <w:t xml:space="preserve">this agreement is </w:t>
      </w:r>
      <w:r w:rsidR="00D746D8" w:rsidRPr="00352DB9">
        <w:rPr>
          <w:rFonts w:eastAsia="Arial" w:cs="Arial"/>
          <w:color w:val="000000" w:themeColor="text1"/>
          <w:sz w:val="16"/>
          <w:szCs w:val="16"/>
        </w:rPr>
        <w:t>considered</w:t>
      </w:r>
      <w:r w:rsidR="0035618D" w:rsidRPr="00352DB9">
        <w:rPr>
          <w:rFonts w:eastAsia="Arial" w:cs="Arial"/>
          <w:color w:val="000000" w:themeColor="text1"/>
          <w:sz w:val="16"/>
          <w:szCs w:val="16"/>
        </w:rPr>
        <w:t xml:space="preserve"> to be written </w:t>
      </w:r>
      <w:r w:rsidR="00071461" w:rsidRPr="00352DB9">
        <w:rPr>
          <w:rFonts w:eastAsia="Arial" w:cs="Arial"/>
          <w:color w:val="000000" w:themeColor="text1"/>
          <w:sz w:val="16"/>
          <w:szCs w:val="16"/>
        </w:rPr>
        <w:t>agreement</w:t>
      </w:r>
      <w:r w:rsidRPr="00352DB9">
        <w:rPr>
          <w:rFonts w:eastAsia="Arial" w:cs="Arial"/>
          <w:color w:val="000000" w:themeColor="text1"/>
          <w:sz w:val="16"/>
          <w:szCs w:val="16"/>
        </w:rPr>
        <w:t xml:space="preserve"> of the </w:t>
      </w:r>
      <w:r w:rsidR="001C3E37" w:rsidRPr="00352DB9">
        <w:rPr>
          <w:rFonts w:eastAsia="Arial" w:cs="Arial"/>
          <w:color w:val="000000" w:themeColor="text1"/>
          <w:sz w:val="16"/>
          <w:szCs w:val="16"/>
        </w:rPr>
        <w:t>Parents</w:t>
      </w:r>
      <w:r w:rsidRPr="00352DB9">
        <w:rPr>
          <w:rFonts w:eastAsia="Arial" w:cs="Arial"/>
          <w:color w:val="000000" w:themeColor="text1"/>
          <w:sz w:val="16"/>
          <w:szCs w:val="16"/>
        </w:rPr>
        <w:t xml:space="preserve"> for any activity organised</w:t>
      </w:r>
      <w:r w:rsidR="0035618D" w:rsidRPr="00352DB9">
        <w:rPr>
          <w:rFonts w:eastAsia="Arial" w:cs="Arial"/>
          <w:color w:val="000000" w:themeColor="text1"/>
          <w:sz w:val="16"/>
          <w:szCs w:val="16"/>
        </w:rPr>
        <w:t xml:space="preserve"> and/or supervised</w:t>
      </w:r>
      <w:r w:rsidRPr="00352DB9">
        <w:rPr>
          <w:rFonts w:eastAsia="Arial" w:cs="Arial"/>
          <w:color w:val="000000" w:themeColor="text1"/>
          <w:sz w:val="16"/>
          <w:szCs w:val="16"/>
        </w:rPr>
        <w:t xml:space="preserve"> by the School, including trips and physical activities, regardless of whether </w:t>
      </w:r>
      <w:r w:rsidR="00071461" w:rsidRPr="00352DB9">
        <w:rPr>
          <w:rFonts w:eastAsia="Arial" w:cs="Arial"/>
          <w:color w:val="000000" w:themeColor="text1"/>
          <w:sz w:val="16"/>
          <w:szCs w:val="16"/>
        </w:rPr>
        <w:t>agreement</w:t>
      </w:r>
      <w:r w:rsidRPr="00352DB9">
        <w:rPr>
          <w:rFonts w:eastAsia="Arial" w:cs="Arial"/>
          <w:color w:val="000000" w:themeColor="text1"/>
          <w:sz w:val="16"/>
          <w:szCs w:val="16"/>
        </w:rPr>
        <w:t xml:space="preserve"> is sought from domestic students in relation to the same activity</w:t>
      </w:r>
      <w:r w:rsidR="0035618D" w:rsidRPr="00352DB9">
        <w:rPr>
          <w:rFonts w:eastAsia="Arial" w:cs="Arial"/>
          <w:color w:val="000000" w:themeColor="text1"/>
          <w:sz w:val="16"/>
          <w:szCs w:val="16"/>
        </w:rPr>
        <w:t>.</w:t>
      </w:r>
      <w:r w:rsidRPr="00352DB9">
        <w:rPr>
          <w:rFonts w:eastAsia="Arial" w:cs="Arial"/>
          <w:color w:val="000000" w:themeColor="text1"/>
          <w:sz w:val="16"/>
          <w:szCs w:val="16"/>
        </w:rPr>
        <w:t xml:space="preserve"> </w:t>
      </w:r>
    </w:p>
    <w:p w14:paraId="42FC0E14" w14:textId="5C2AB062" w:rsidR="00EB5413" w:rsidRPr="00352DB9" w:rsidRDefault="005354A1" w:rsidP="0035618D">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cs="Arial"/>
          <w:sz w:val="16"/>
          <w:szCs w:val="16"/>
          <w:highlight w:val="yellow"/>
        </w:rPr>
      </w:pPr>
      <w:r w:rsidRPr="00352DB9">
        <w:rPr>
          <w:rFonts w:eastAsia="Arial" w:cs="Arial"/>
          <w:sz w:val="16"/>
          <w:szCs w:val="16"/>
          <w:highlight w:val="yellow"/>
        </w:rPr>
        <w:t xml:space="preserve"> </w:t>
      </w:r>
    </w:p>
    <w:p w14:paraId="653CBC88" w14:textId="2779E9DC" w:rsidR="00233462" w:rsidRPr="00352DB9" w:rsidRDefault="00552F96" w:rsidP="005537CB">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Unless otherwise agreed in writing by the parties, t</w:t>
      </w:r>
      <w:r w:rsidR="0035618D" w:rsidRPr="00352DB9">
        <w:rPr>
          <w:rFonts w:eastAsia="Arial" w:cs="Arial"/>
          <w:sz w:val="16"/>
          <w:szCs w:val="16"/>
        </w:rPr>
        <w:t xml:space="preserve">his Agreement is </w:t>
      </w:r>
      <w:r w:rsidR="00D746D8" w:rsidRPr="00352DB9">
        <w:rPr>
          <w:rFonts w:eastAsia="Arial" w:cs="Arial"/>
          <w:sz w:val="16"/>
          <w:szCs w:val="16"/>
        </w:rPr>
        <w:t>considered</w:t>
      </w:r>
      <w:r w:rsidR="0035618D" w:rsidRPr="00352DB9">
        <w:rPr>
          <w:rFonts w:eastAsia="Arial" w:cs="Arial"/>
          <w:sz w:val="16"/>
          <w:szCs w:val="16"/>
        </w:rPr>
        <w:t xml:space="preserve"> to be written </w:t>
      </w:r>
      <w:r w:rsidR="00071461" w:rsidRPr="00352DB9">
        <w:rPr>
          <w:rFonts w:eastAsia="Arial" w:cs="Arial"/>
          <w:sz w:val="16"/>
          <w:szCs w:val="16"/>
        </w:rPr>
        <w:t>agreement</w:t>
      </w:r>
      <w:r w:rsidR="005354A1" w:rsidRPr="00352DB9">
        <w:rPr>
          <w:rFonts w:eastAsia="Arial" w:cs="Arial"/>
          <w:sz w:val="16"/>
          <w:szCs w:val="16"/>
        </w:rPr>
        <w:t xml:space="preserve"> for</w:t>
      </w:r>
      <w:r w:rsidR="00391E5A" w:rsidRPr="00352DB9">
        <w:rPr>
          <w:rFonts w:eastAsia="Arial" w:cs="Arial"/>
          <w:sz w:val="16"/>
          <w:szCs w:val="16"/>
        </w:rPr>
        <w:t xml:space="preserve"> leisure</w:t>
      </w:r>
      <w:r w:rsidR="005354A1" w:rsidRPr="00352DB9">
        <w:rPr>
          <w:rFonts w:eastAsia="Arial" w:cs="Arial"/>
          <w:sz w:val="16"/>
          <w:szCs w:val="16"/>
        </w:rPr>
        <w:t xml:space="preserve"> trave</w:t>
      </w:r>
      <w:r w:rsidR="001244D0" w:rsidRPr="00352DB9">
        <w:rPr>
          <w:rFonts w:eastAsia="Arial" w:cs="Arial"/>
          <w:sz w:val="16"/>
          <w:szCs w:val="16"/>
        </w:rPr>
        <w:t>l or stays</w:t>
      </w:r>
      <w:r w:rsidR="005354A1" w:rsidRPr="00352DB9">
        <w:rPr>
          <w:rFonts w:eastAsia="Arial" w:cs="Arial"/>
          <w:sz w:val="16"/>
          <w:szCs w:val="16"/>
        </w:rPr>
        <w:t xml:space="preserve"> organised</w:t>
      </w:r>
      <w:r w:rsidR="00EB5413" w:rsidRPr="00352DB9">
        <w:rPr>
          <w:rFonts w:eastAsia="Arial" w:cs="Arial"/>
          <w:sz w:val="16"/>
          <w:szCs w:val="16"/>
        </w:rPr>
        <w:t xml:space="preserve"> and supervised</w:t>
      </w:r>
      <w:r w:rsidR="005354A1" w:rsidRPr="00352DB9">
        <w:rPr>
          <w:rFonts w:eastAsia="Arial" w:cs="Arial"/>
          <w:sz w:val="16"/>
          <w:szCs w:val="16"/>
        </w:rPr>
        <w:t xml:space="preserve"> by the Student’s </w:t>
      </w:r>
      <w:r w:rsidR="00FC0684" w:rsidRPr="00352DB9">
        <w:rPr>
          <w:rFonts w:eastAsia="Arial" w:cs="Arial"/>
          <w:sz w:val="16"/>
          <w:szCs w:val="16"/>
        </w:rPr>
        <w:t xml:space="preserve">Homestay or </w:t>
      </w:r>
      <w:r w:rsidR="00795F9B" w:rsidRPr="00352DB9">
        <w:rPr>
          <w:rFonts w:eastAsia="Arial" w:cs="Arial"/>
          <w:sz w:val="16"/>
          <w:szCs w:val="16"/>
        </w:rPr>
        <w:t>Residential Caregiver</w:t>
      </w:r>
      <w:r w:rsidR="005354A1" w:rsidRPr="00352DB9">
        <w:rPr>
          <w:rFonts w:eastAsia="Arial" w:cs="Arial"/>
          <w:sz w:val="16"/>
          <w:szCs w:val="16"/>
        </w:rPr>
        <w:t xml:space="preserve"> where the travel is within New Zealand for a period of not more than seven days</w:t>
      </w:r>
      <w:r w:rsidR="001244D0" w:rsidRPr="00352DB9">
        <w:rPr>
          <w:rFonts w:eastAsia="Arial" w:cs="Arial"/>
          <w:sz w:val="16"/>
          <w:szCs w:val="16"/>
        </w:rPr>
        <w:t xml:space="preserve"> and</w:t>
      </w:r>
      <w:r w:rsidR="005354A1" w:rsidRPr="00352DB9">
        <w:rPr>
          <w:rFonts w:eastAsia="Arial" w:cs="Arial"/>
          <w:sz w:val="16"/>
          <w:szCs w:val="16"/>
        </w:rPr>
        <w:t xml:space="preserve"> </w:t>
      </w:r>
      <w:r w:rsidR="0035618D" w:rsidRPr="00352DB9">
        <w:rPr>
          <w:rFonts w:eastAsia="Arial" w:cs="Arial"/>
          <w:sz w:val="16"/>
          <w:szCs w:val="16"/>
        </w:rPr>
        <w:t>does not result in the Student missing any scheduled school days.</w:t>
      </w:r>
    </w:p>
    <w:p w14:paraId="3B24629F" w14:textId="614AB3A8" w:rsidR="00576730" w:rsidRPr="00352DB9" w:rsidRDefault="00CB26EF" w:rsidP="00773840">
      <w:pPr>
        <w:pStyle w:val="Heading1"/>
        <w:numPr>
          <w:ilvl w:val="0"/>
          <w:numId w:val="0"/>
        </w:numPr>
        <w:tabs>
          <w:tab w:val="clear" w:pos="1440"/>
          <w:tab w:val="clear" w:pos="2160"/>
          <w:tab w:val="clear" w:pos="2880"/>
          <w:tab w:val="clear" w:pos="3600"/>
          <w:tab w:val="left" w:pos="709"/>
          <w:tab w:val="left" w:pos="1134"/>
          <w:tab w:val="right" w:pos="6236"/>
          <w:tab w:val="right" w:pos="7937"/>
        </w:tabs>
        <w:ind w:left="284"/>
        <w:rPr>
          <w:rFonts w:eastAsia="Arial" w:cs="Arial"/>
          <w:sz w:val="16"/>
          <w:szCs w:val="16"/>
        </w:rPr>
      </w:pPr>
      <w:r w:rsidRPr="00352DB9">
        <w:rPr>
          <w:rFonts w:eastAsia="Arial" w:cs="Arial"/>
        </w:rPr>
        <w:t xml:space="preserve">  </w:t>
      </w:r>
    </w:p>
    <w:p w14:paraId="3335680A" w14:textId="2AFBB467" w:rsidR="00683168" w:rsidRPr="00352DB9" w:rsidRDefault="00683168" w:rsidP="00683168">
      <w:pPr>
        <w:tabs>
          <w:tab w:val="num" w:pos="284"/>
          <w:tab w:val="left" w:pos="709"/>
          <w:tab w:val="left" w:pos="1134"/>
        </w:tabs>
        <w:ind w:left="284" w:hanging="284"/>
        <w:rPr>
          <w:rFonts w:ascii="Arial" w:eastAsia="Arial" w:hAnsi="Arial" w:cs="Arial"/>
          <w:b/>
          <w:bCs/>
          <w:sz w:val="16"/>
          <w:szCs w:val="16"/>
        </w:rPr>
      </w:pPr>
      <w:r w:rsidRPr="00352DB9">
        <w:rPr>
          <w:rFonts w:ascii="Arial" w:eastAsia="Arial" w:hAnsi="Arial" w:cs="Arial"/>
          <w:b/>
          <w:bCs/>
          <w:sz w:val="16"/>
          <w:szCs w:val="16"/>
        </w:rPr>
        <w:t>Conduct, Discipline and Termination</w:t>
      </w:r>
    </w:p>
    <w:p w14:paraId="2FF60DB9" w14:textId="77777777" w:rsidR="00683168" w:rsidRPr="00352DB9" w:rsidRDefault="00683168" w:rsidP="00C341CC">
      <w:pPr>
        <w:tabs>
          <w:tab w:val="num" w:pos="284"/>
          <w:tab w:val="left" w:pos="709"/>
          <w:tab w:val="left" w:pos="1134"/>
        </w:tabs>
        <w:rPr>
          <w:rFonts w:ascii="Arial" w:eastAsia="Arial" w:hAnsi="Arial" w:cs="Arial"/>
          <w:sz w:val="16"/>
          <w:szCs w:val="16"/>
        </w:rPr>
      </w:pPr>
    </w:p>
    <w:p w14:paraId="6A987CA9" w14:textId="1717BAF8" w:rsidR="00576730" w:rsidRPr="00352DB9" w:rsidRDefault="00576730" w:rsidP="00014872">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Student will comply at all times with school policies, the Code and the Act, and the </w:t>
      </w:r>
      <w:r w:rsidR="001C3E37" w:rsidRPr="00352DB9">
        <w:rPr>
          <w:rFonts w:eastAsia="Arial" w:cs="Arial"/>
          <w:sz w:val="16"/>
          <w:szCs w:val="16"/>
        </w:rPr>
        <w:t>Parents</w:t>
      </w:r>
      <w:r w:rsidRPr="00352DB9">
        <w:rPr>
          <w:rFonts w:eastAsia="Arial" w:cs="Arial"/>
          <w:sz w:val="16"/>
          <w:szCs w:val="16"/>
        </w:rPr>
        <w:t xml:space="preserve"> shall work with the School to ensure such compliance.  </w:t>
      </w:r>
      <w:r w:rsidR="00B95313" w:rsidRPr="00352DB9">
        <w:rPr>
          <w:rFonts w:eastAsia="Arial" w:cs="Arial"/>
          <w:sz w:val="16"/>
          <w:szCs w:val="16"/>
        </w:rPr>
        <w:t>This includes</w:t>
      </w:r>
      <w:r w:rsidR="0083785C" w:rsidRPr="00352DB9">
        <w:rPr>
          <w:rFonts w:eastAsia="Arial" w:cs="Arial"/>
          <w:sz w:val="16"/>
          <w:szCs w:val="16"/>
        </w:rPr>
        <w:t xml:space="preserve"> </w:t>
      </w:r>
      <w:r w:rsidR="00B95313" w:rsidRPr="00352DB9">
        <w:rPr>
          <w:rFonts w:eastAsia="Arial" w:cs="Arial"/>
          <w:sz w:val="16"/>
          <w:szCs w:val="16"/>
        </w:rPr>
        <w:t xml:space="preserve">compliance with the </w:t>
      </w:r>
      <w:r w:rsidR="004B03EE" w:rsidRPr="00352DB9">
        <w:rPr>
          <w:rFonts w:eastAsia="Arial" w:cs="Arial"/>
          <w:sz w:val="16"/>
          <w:szCs w:val="16"/>
        </w:rPr>
        <w:t xml:space="preserve">School Code of </w:t>
      </w:r>
      <w:r w:rsidR="00B95313" w:rsidRPr="00352DB9">
        <w:rPr>
          <w:rFonts w:eastAsia="Arial" w:cs="Arial"/>
          <w:sz w:val="16"/>
          <w:szCs w:val="16"/>
        </w:rPr>
        <w:t xml:space="preserve">Conduct </w:t>
      </w:r>
      <w:r w:rsidR="002576C3" w:rsidRPr="00352DB9">
        <w:rPr>
          <w:rFonts w:eastAsia="Arial" w:cs="Arial"/>
          <w:sz w:val="16"/>
          <w:szCs w:val="16"/>
        </w:rPr>
        <w:t xml:space="preserve">in </w:t>
      </w:r>
      <w:r w:rsidR="00B95313" w:rsidRPr="00352DB9">
        <w:rPr>
          <w:rFonts w:eastAsia="Arial" w:cs="Arial"/>
          <w:sz w:val="16"/>
          <w:szCs w:val="16"/>
        </w:rPr>
        <w:t xml:space="preserve">Schedule </w:t>
      </w:r>
      <w:r w:rsidR="00014872" w:rsidRPr="00352DB9">
        <w:rPr>
          <w:rFonts w:eastAsia="Arial" w:cs="Arial"/>
          <w:sz w:val="16"/>
          <w:szCs w:val="16"/>
        </w:rPr>
        <w:t>One</w:t>
      </w:r>
      <w:r w:rsidR="00B95313" w:rsidRPr="00352DB9">
        <w:rPr>
          <w:rFonts w:eastAsia="Arial" w:cs="Arial"/>
          <w:sz w:val="16"/>
          <w:szCs w:val="16"/>
        </w:rPr>
        <w:t xml:space="preserve">, including any amendments made by the </w:t>
      </w:r>
      <w:r w:rsidR="00654411" w:rsidRPr="00352DB9">
        <w:rPr>
          <w:rFonts w:eastAsia="Arial" w:cs="Arial"/>
          <w:sz w:val="16"/>
          <w:szCs w:val="16"/>
        </w:rPr>
        <w:t>S</w:t>
      </w:r>
      <w:r w:rsidR="00B95313" w:rsidRPr="00352DB9">
        <w:rPr>
          <w:rFonts w:eastAsia="Arial" w:cs="Arial"/>
          <w:sz w:val="16"/>
          <w:szCs w:val="16"/>
        </w:rPr>
        <w:t>chool during the Period of Enrolment.</w:t>
      </w:r>
    </w:p>
    <w:p w14:paraId="76F350AF" w14:textId="645565FB" w:rsidR="00576730" w:rsidRPr="00352DB9"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3B364552" w14:textId="664B70F8" w:rsidR="00B95313" w:rsidRPr="00352DB9" w:rsidRDefault="00E80C01" w:rsidP="00E80C01">
      <w:pPr>
        <w:pStyle w:val="Heading1"/>
        <w:tabs>
          <w:tab w:val="right" w:pos="6236"/>
        </w:tabs>
        <w:ind w:left="284" w:hanging="284"/>
        <w:rPr>
          <w:rFonts w:eastAsia="Arial" w:cs="Arial"/>
          <w:sz w:val="16"/>
          <w:szCs w:val="16"/>
        </w:rPr>
      </w:pPr>
      <w:r w:rsidRPr="00352DB9">
        <w:rPr>
          <w:rFonts w:eastAsia="Arial" w:cs="Arial"/>
          <w:sz w:val="16"/>
          <w:szCs w:val="16"/>
        </w:rPr>
        <w:t xml:space="preserve">In the event of any breach of this agreement by the Student or the </w:t>
      </w:r>
      <w:r w:rsidR="001C3E37" w:rsidRPr="00352DB9">
        <w:rPr>
          <w:rFonts w:eastAsia="Arial" w:cs="Arial"/>
          <w:sz w:val="16"/>
          <w:szCs w:val="16"/>
        </w:rPr>
        <w:t>Parents</w:t>
      </w:r>
      <w:r w:rsidRPr="00352DB9">
        <w:rPr>
          <w:rFonts w:eastAsia="Arial" w:cs="Arial"/>
          <w:sz w:val="16"/>
          <w:szCs w:val="16"/>
        </w:rPr>
        <w:t xml:space="preserve">, the </w:t>
      </w:r>
      <w:r w:rsidR="00654411" w:rsidRPr="00352DB9">
        <w:rPr>
          <w:rFonts w:eastAsia="Arial" w:cs="Arial"/>
          <w:sz w:val="16"/>
          <w:szCs w:val="16"/>
        </w:rPr>
        <w:t>S</w:t>
      </w:r>
      <w:r w:rsidRPr="00352DB9">
        <w:rPr>
          <w:rFonts w:eastAsia="Arial" w:cs="Arial"/>
          <w:sz w:val="16"/>
          <w:szCs w:val="16"/>
        </w:rPr>
        <w:t>chool may take any disciplinary step it considers appropriate, including terminating this Agreement, and/or suspending, excluding or expelling the Student and (if applicable) notify</w:t>
      </w:r>
      <w:r w:rsidR="00F1327F" w:rsidRPr="00352DB9">
        <w:rPr>
          <w:rFonts w:eastAsia="Arial" w:cs="Arial"/>
          <w:sz w:val="16"/>
          <w:szCs w:val="16"/>
        </w:rPr>
        <w:t>ing</w:t>
      </w:r>
      <w:r w:rsidRPr="00352DB9">
        <w:rPr>
          <w:rFonts w:eastAsia="Arial" w:cs="Arial"/>
          <w:sz w:val="16"/>
          <w:szCs w:val="16"/>
        </w:rPr>
        <w:t xml:space="preserve"> Immigration New Zealand of its decision to terminate the Agreement or to exclude or expel the </w:t>
      </w:r>
      <w:r w:rsidR="00654411" w:rsidRPr="00352DB9">
        <w:rPr>
          <w:rFonts w:eastAsia="Arial" w:cs="Arial"/>
          <w:sz w:val="16"/>
          <w:szCs w:val="16"/>
        </w:rPr>
        <w:t>S</w:t>
      </w:r>
      <w:r w:rsidRPr="00352DB9">
        <w:rPr>
          <w:rFonts w:eastAsia="Arial" w:cs="Arial"/>
          <w:sz w:val="16"/>
          <w:szCs w:val="16"/>
        </w:rPr>
        <w:t>tudent</w:t>
      </w:r>
      <w:r w:rsidR="00E576EB" w:rsidRPr="00352DB9">
        <w:rPr>
          <w:rFonts w:eastAsia="Arial" w:cs="Arial"/>
          <w:sz w:val="16"/>
          <w:szCs w:val="16"/>
        </w:rPr>
        <w:t>.</w:t>
      </w:r>
    </w:p>
    <w:p w14:paraId="12DD52F7" w14:textId="769C7693" w:rsidR="00E576EB" w:rsidRPr="00352DB9" w:rsidRDefault="00E576EB" w:rsidP="00E576EB">
      <w:pPr>
        <w:pStyle w:val="NoNum"/>
        <w:rPr>
          <w:rFonts w:eastAsia="Arial" w:cs="Arial"/>
        </w:rPr>
      </w:pPr>
    </w:p>
    <w:p w14:paraId="123EA458" w14:textId="54CF2E84" w:rsidR="00E576EB" w:rsidRPr="00352DB9" w:rsidRDefault="0083785C" w:rsidP="00E576EB">
      <w:pPr>
        <w:pStyle w:val="Heading1"/>
        <w:tabs>
          <w:tab w:val="right" w:pos="6236"/>
          <w:tab w:val="right" w:pos="7937"/>
        </w:tabs>
        <w:ind w:left="284" w:hanging="284"/>
        <w:rPr>
          <w:rFonts w:eastAsia="Arial" w:cs="Arial"/>
          <w:sz w:val="16"/>
          <w:szCs w:val="16"/>
        </w:rPr>
      </w:pPr>
      <w:r w:rsidRPr="00352DB9">
        <w:rPr>
          <w:rFonts w:eastAsia="Arial" w:cs="Arial"/>
          <w:sz w:val="16"/>
          <w:szCs w:val="16"/>
        </w:rPr>
        <w:t>T</w:t>
      </w:r>
      <w:r w:rsidR="00E576EB" w:rsidRPr="00352DB9">
        <w:rPr>
          <w:rFonts w:eastAsia="Arial" w:cs="Arial"/>
          <w:sz w:val="16"/>
          <w:szCs w:val="16"/>
        </w:rPr>
        <w:t xml:space="preserve">he following actions shall be </w:t>
      </w:r>
      <w:r w:rsidR="00D746D8" w:rsidRPr="00352DB9">
        <w:rPr>
          <w:rFonts w:eastAsia="Arial" w:cs="Arial"/>
          <w:sz w:val="16"/>
          <w:szCs w:val="16"/>
        </w:rPr>
        <w:t>considered</w:t>
      </w:r>
      <w:r w:rsidR="00E576EB" w:rsidRPr="00352DB9">
        <w:rPr>
          <w:rFonts w:eastAsia="Arial" w:cs="Arial"/>
          <w:sz w:val="16"/>
          <w:szCs w:val="16"/>
        </w:rPr>
        <w:t xml:space="preserve"> to be breaches of this Agreement which </w:t>
      </w:r>
      <w:r w:rsidR="007765AB" w:rsidRPr="00352DB9">
        <w:rPr>
          <w:rFonts w:eastAsia="Arial" w:cs="Arial"/>
          <w:sz w:val="16"/>
          <w:szCs w:val="16"/>
        </w:rPr>
        <w:t>may warrant disciplinary action:</w:t>
      </w:r>
    </w:p>
    <w:p w14:paraId="29D68FCF" w14:textId="77777777" w:rsidR="007765AB" w:rsidRPr="00352DB9" w:rsidRDefault="007765AB" w:rsidP="007765AB">
      <w:pPr>
        <w:pStyle w:val="NoNum"/>
        <w:rPr>
          <w:rFonts w:eastAsia="Arial" w:cs="Arial"/>
        </w:rPr>
      </w:pPr>
    </w:p>
    <w:p w14:paraId="16A66173" w14:textId="4AE0DCF6" w:rsidR="007765AB" w:rsidRPr="00352DB9" w:rsidRDefault="007F0DAB" w:rsidP="0018240B">
      <w:pPr>
        <w:pStyle w:val="Heading3"/>
      </w:pPr>
      <w:r w:rsidRPr="00352DB9">
        <w:t>Refusal</w:t>
      </w:r>
      <w:r w:rsidR="0018240B" w:rsidRPr="00352DB9">
        <w:t xml:space="preserve"> by the Student</w:t>
      </w:r>
      <w:r w:rsidRPr="00352DB9">
        <w:t xml:space="preserve"> to obey any reasonable instruction given by any employee or officer of the School during the Period of Enrolment</w:t>
      </w:r>
      <w:r w:rsidR="007765AB" w:rsidRPr="00352DB9">
        <w:t>;</w:t>
      </w:r>
    </w:p>
    <w:p w14:paraId="0AECD2C8" w14:textId="77777777" w:rsidR="007F0DAB" w:rsidRPr="00352DB9" w:rsidRDefault="007F0DAB" w:rsidP="007F0DAB">
      <w:pPr>
        <w:pStyle w:val="NoNum"/>
        <w:rPr>
          <w:rFonts w:eastAsia="Arial" w:cs="Arial"/>
        </w:rPr>
      </w:pPr>
    </w:p>
    <w:p w14:paraId="64037697" w14:textId="12F9625A" w:rsidR="007765AB" w:rsidRPr="00352DB9" w:rsidRDefault="007F0DAB" w:rsidP="00625B4E">
      <w:pPr>
        <w:pStyle w:val="Heading3"/>
      </w:pPr>
      <w:r w:rsidRPr="00352DB9">
        <w:t>Any breach</w:t>
      </w:r>
      <w:r w:rsidR="00C341CC" w:rsidRPr="00352DB9">
        <w:t xml:space="preserve"> </w:t>
      </w:r>
      <w:r w:rsidR="007765AB" w:rsidRPr="00352DB9">
        <w:t xml:space="preserve">of the </w:t>
      </w:r>
      <w:r w:rsidR="002576C3" w:rsidRPr="00352DB9">
        <w:t xml:space="preserve">School </w:t>
      </w:r>
      <w:r w:rsidR="007765AB" w:rsidRPr="00352DB9">
        <w:t>Code of Conduct</w:t>
      </w:r>
      <w:r w:rsidR="0018240B" w:rsidRPr="00352DB9">
        <w:t xml:space="preserve"> by the Student</w:t>
      </w:r>
      <w:r w:rsidR="007765AB" w:rsidRPr="00352DB9">
        <w:t>;</w:t>
      </w:r>
    </w:p>
    <w:p w14:paraId="45046E52" w14:textId="77777777" w:rsidR="007F0DAB" w:rsidRPr="00352DB9" w:rsidRDefault="007F0DAB" w:rsidP="007F0DAB">
      <w:pPr>
        <w:pStyle w:val="NoNum"/>
        <w:rPr>
          <w:rFonts w:eastAsia="Arial" w:cs="Arial"/>
        </w:rPr>
      </w:pPr>
    </w:p>
    <w:p w14:paraId="5D4E4D28" w14:textId="21022DAD" w:rsidR="007F0DAB" w:rsidRPr="00352DB9" w:rsidRDefault="007F0DAB" w:rsidP="0018240B">
      <w:pPr>
        <w:pStyle w:val="Heading3"/>
      </w:pPr>
      <w:r w:rsidRPr="00352DB9">
        <w:t>Any breach of the Accommodation Agreement</w:t>
      </w:r>
      <w:r w:rsidR="002F1FA6" w:rsidRPr="00352DB9">
        <w:t xml:space="preserve"> or Designated Caregiver Agreement</w:t>
      </w:r>
      <w:r w:rsidR="0018240B" w:rsidRPr="00352DB9">
        <w:t xml:space="preserve"> by the Student or </w:t>
      </w:r>
      <w:r w:rsidR="001C3E37" w:rsidRPr="00352DB9">
        <w:t>Parent</w:t>
      </w:r>
      <w:r w:rsidRPr="00352DB9">
        <w:t>;</w:t>
      </w:r>
    </w:p>
    <w:p w14:paraId="0D94A008" w14:textId="77777777" w:rsidR="007F0DAB" w:rsidRPr="00352DB9" w:rsidRDefault="007F0DAB" w:rsidP="007F0DAB">
      <w:pPr>
        <w:pStyle w:val="NoNum"/>
        <w:rPr>
          <w:rFonts w:eastAsia="Arial" w:cs="Arial"/>
        </w:rPr>
      </w:pPr>
    </w:p>
    <w:p w14:paraId="1958500F" w14:textId="6A487F7C" w:rsidR="007765AB" w:rsidRPr="00352DB9" w:rsidRDefault="007765AB" w:rsidP="0018240B">
      <w:pPr>
        <w:pStyle w:val="Heading3"/>
      </w:pPr>
      <w:r w:rsidRPr="00352DB9">
        <w:t>Any</w:t>
      </w:r>
      <w:r w:rsidR="007F0DAB" w:rsidRPr="00352DB9">
        <w:t xml:space="preserve"> act by the Student during the Period of E</w:t>
      </w:r>
      <w:r w:rsidRPr="00352DB9">
        <w:t>nrolment that create</w:t>
      </w:r>
      <w:r w:rsidR="001339B7" w:rsidRPr="00352DB9">
        <w:t>s</w:t>
      </w:r>
      <w:r w:rsidRPr="00352DB9">
        <w:t xml:space="preserve"> a risk to the safety of any person;</w:t>
      </w:r>
    </w:p>
    <w:p w14:paraId="34296A3F" w14:textId="77777777" w:rsidR="007F0DAB" w:rsidRPr="00352DB9" w:rsidRDefault="007F0DAB" w:rsidP="007F0DAB">
      <w:pPr>
        <w:pStyle w:val="NoNum"/>
        <w:rPr>
          <w:rFonts w:eastAsia="Arial" w:cs="Arial"/>
        </w:rPr>
      </w:pPr>
    </w:p>
    <w:p w14:paraId="1896029F" w14:textId="4DFCC4F0" w:rsidR="007F0DAB" w:rsidRPr="00352DB9" w:rsidRDefault="007F0DAB" w:rsidP="0018240B">
      <w:pPr>
        <w:pStyle w:val="Heading3"/>
      </w:pPr>
      <w:r w:rsidRPr="00352DB9">
        <w:t xml:space="preserve">Any act by the Student during the Period of Enrolment that </w:t>
      </w:r>
      <w:r w:rsidR="00344C24" w:rsidRPr="00352DB9">
        <w:t>threatens</w:t>
      </w:r>
      <w:r w:rsidRPr="00352DB9">
        <w:t xml:space="preserve"> the education of any other Student;</w:t>
      </w:r>
    </w:p>
    <w:p w14:paraId="41AB9EEF" w14:textId="77777777" w:rsidR="007F0DAB" w:rsidRPr="00352DB9" w:rsidRDefault="007F0DAB" w:rsidP="007F0DAB">
      <w:pPr>
        <w:pStyle w:val="NoNum"/>
        <w:rPr>
          <w:rFonts w:eastAsia="Arial" w:cs="Arial"/>
        </w:rPr>
      </w:pPr>
    </w:p>
    <w:p w14:paraId="265E14AA" w14:textId="4A954FA7" w:rsidR="007F0DAB" w:rsidRPr="00352DB9" w:rsidRDefault="007F0DAB" w:rsidP="00F243CA">
      <w:pPr>
        <w:pStyle w:val="Heading3"/>
      </w:pPr>
      <w:r w:rsidRPr="00352DB9">
        <w:t>Any breach</w:t>
      </w:r>
      <w:r w:rsidR="0018240B" w:rsidRPr="00352DB9">
        <w:t xml:space="preserve"> of c</w:t>
      </w:r>
      <w:r w:rsidR="00654411" w:rsidRPr="00352DB9">
        <w:t>lause</w:t>
      </w:r>
      <w:r w:rsidR="00CC7D5D" w:rsidRPr="00352DB9">
        <w:t>s</w:t>
      </w:r>
      <w:r w:rsidR="0018240B" w:rsidRPr="00352DB9">
        <w:t xml:space="preserve"> 1</w:t>
      </w:r>
      <w:r w:rsidR="009D11AA" w:rsidRPr="00352DB9">
        <w:t>4</w:t>
      </w:r>
      <w:r w:rsidR="00CC7D5D" w:rsidRPr="00352DB9">
        <w:t xml:space="preserve"> or 1</w:t>
      </w:r>
      <w:r w:rsidR="009D11AA" w:rsidRPr="00352DB9">
        <w:t>5</w:t>
      </w:r>
      <w:r w:rsidRPr="00352DB9">
        <w:t xml:space="preserve"> of this Agreement or of the warranties contained in </w:t>
      </w:r>
      <w:r w:rsidR="00654411" w:rsidRPr="00352DB9">
        <w:t xml:space="preserve">clause </w:t>
      </w:r>
      <w:r w:rsidR="00130729" w:rsidRPr="00352DB9">
        <w:t>21</w:t>
      </w:r>
      <w:r w:rsidRPr="00352DB9">
        <w:t xml:space="preserve"> of this Agreement; </w:t>
      </w:r>
    </w:p>
    <w:p w14:paraId="7A68C718" w14:textId="77777777" w:rsidR="007F0DAB" w:rsidRPr="00352DB9" w:rsidRDefault="007F0DAB" w:rsidP="007F0DAB">
      <w:pPr>
        <w:pStyle w:val="NoNum"/>
        <w:rPr>
          <w:rFonts w:eastAsia="Arial" w:cs="Arial"/>
        </w:rPr>
      </w:pPr>
    </w:p>
    <w:p w14:paraId="1BA41D41" w14:textId="5D331FC8" w:rsidR="007F0DAB" w:rsidRPr="00352DB9" w:rsidRDefault="007F0DAB" w:rsidP="0018240B">
      <w:pPr>
        <w:pStyle w:val="Heading3"/>
      </w:pPr>
      <w:r w:rsidRPr="00352DB9">
        <w:t xml:space="preserve">Failure to make payments </w:t>
      </w:r>
      <w:r w:rsidR="00344C24" w:rsidRPr="00352DB9">
        <w:t>invoiced according to</w:t>
      </w:r>
      <w:r w:rsidRPr="00352DB9">
        <w:t xml:space="preserve"> the Fee Schedule; and</w:t>
      </w:r>
    </w:p>
    <w:p w14:paraId="63769F5E" w14:textId="77777777" w:rsidR="007F0DAB" w:rsidRPr="00352DB9" w:rsidRDefault="007F0DAB" w:rsidP="007F0DAB">
      <w:pPr>
        <w:pStyle w:val="NoNum"/>
        <w:rPr>
          <w:rFonts w:eastAsia="Arial" w:cs="Arial"/>
        </w:rPr>
      </w:pPr>
    </w:p>
    <w:p w14:paraId="7B499FF6" w14:textId="7B466B0C" w:rsidR="007765AB" w:rsidRPr="00352DB9" w:rsidRDefault="007F0DAB" w:rsidP="0018240B">
      <w:pPr>
        <w:pStyle w:val="Heading3"/>
      </w:pPr>
      <w:r w:rsidRPr="00352DB9">
        <w:t xml:space="preserve">Any other breach of this Agreement </w:t>
      </w:r>
    </w:p>
    <w:p w14:paraId="45ACC79B" w14:textId="77777777" w:rsidR="00E576EB" w:rsidRPr="00352DB9" w:rsidRDefault="00E576EB" w:rsidP="00E576EB">
      <w:pPr>
        <w:pStyle w:val="NoNum"/>
        <w:rPr>
          <w:rFonts w:eastAsia="Arial" w:cs="Arial"/>
        </w:rPr>
      </w:pPr>
    </w:p>
    <w:p w14:paraId="6B7DCEAD" w14:textId="5E8601B8" w:rsidR="00E576EB" w:rsidRPr="00352DB9" w:rsidRDefault="00E576EB" w:rsidP="00E576EB">
      <w:pPr>
        <w:pStyle w:val="Heading1"/>
        <w:tabs>
          <w:tab w:val="right" w:pos="6236"/>
          <w:tab w:val="right" w:pos="7937"/>
        </w:tabs>
        <w:ind w:left="284" w:hanging="284"/>
        <w:rPr>
          <w:rFonts w:eastAsia="Arial" w:cs="Arial"/>
          <w:sz w:val="16"/>
          <w:szCs w:val="16"/>
        </w:rPr>
      </w:pPr>
      <w:r w:rsidRPr="00352DB9">
        <w:rPr>
          <w:rFonts w:eastAsia="Arial" w:cs="Arial"/>
          <w:sz w:val="16"/>
          <w:szCs w:val="16"/>
        </w:rPr>
        <w:t xml:space="preserve">Where appropriate, the </w:t>
      </w:r>
      <w:r w:rsidR="00654411" w:rsidRPr="00352DB9">
        <w:rPr>
          <w:rFonts w:eastAsia="Arial" w:cs="Arial"/>
          <w:sz w:val="16"/>
          <w:szCs w:val="16"/>
        </w:rPr>
        <w:t>S</w:t>
      </w:r>
      <w:r w:rsidRPr="00352DB9">
        <w:rPr>
          <w:rFonts w:eastAsia="Arial" w:cs="Arial"/>
          <w:sz w:val="16"/>
          <w:szCs w:val="16"/>
        </w:rPr>
        <w:t xml:space="preserve">chool will follow the process set out in the Disciplinary Policy which is annexed to this Agreement as Schedule </w:t>
      </w:r>
      <w:r w:rsidR="00EB5413" w:rsidRPr="00352DB9">
        <w:rPr>
          <w:rFonts w:eastAsia="Arial" w:cs="Arial"/>
          <w:sz w:val="16"/>
          <w:szCs w:val="16"/>
        </w:rPr>
        <w:t>Two</w:t>
      </w:r>
      <w:r w:rsidRPr="00352DB9">
        <w:rPr>
          <w:rFonts w:eastAsia="Arial" w:cs="Arial"/>
          <w:sz w:val="16"/>
          <w:szCs w:val="16"/>
        </w:rPr>
        <w:t xml:space="preserve"> when exercising its disciplinary powers </w:t>
      </w:r>
      <w:r w:rsidR="00344C24" w:rsidRPr="00352DB9">
        <w:rPr>
          <w:rFonts w:eastAsia="Arial" w:cs="Arial"/>
          <w:sz w:val="16"/>
          <w:szCs w:val="16"/>
        </w:rPr>
        <w:t xml:space="preserve">as stated in </w:t>
      </w:r>
      <w:r w:rsidRPr="00352DB9">
        <w:rPr>
          <w:rFonts w:eastAsia="Arial" w:cs="Arial"/>
          <w:sz w:val="16"/>
          <w:szCs w:val="16"/>
        </w:rPr>
        <w:t>cl</w:t>
      </w:r>
      <w:r w:rsidR="00654411" w:rsidRPr="00352DB9">
        <w:rPr>
          <w:rFonts w:eastAsia="Arial" w:cs="Arial"/>
          <w:sz w:val="16"/>
          <w:szCs w:val="16"/>
        </w:rPr>
        <w:t>ause</w:t>
      </w:r>
      <w:r w:rsidR="00C552C7" w:rsidRPr="00352DB9">
        <w:rPr>
          <w:rFonts w:eastAsia="Arial" w:cs="Arial"/>
          <w:sz w:val="16"/>
          <w:szCs w:val="16"/>
        </w:rPr>
        <w:t xml:space="preserve"> </w:t>
      </w:r>
      <w:r w:rsidR="00F84B3E" w:rsidRPr="00352DB9">
        <w:rPr>
          <w:rFonts w:eastAsia="Arial" w:cs="Arial"/>
          <w:sz w:val="16"/>
          <w:szCs w:val="16"/>
        </w:rPr>
        <w:t>2</w:t>
      </w:r>
      <w:r w:rsidR="00DA5712" w:rsidRPr="00352DB9">
        <w:rPr>
          <w:rFonts w:eastAsia="Arial" w:cs="Arial"/>
          <w:sz w:val="16"/>
          <w:szCs w:val="16"/>
        </w:rPr>
        <w:t>8</w:t>
      </w:r>
      <w:r w:rsidRPr="00352DB9">
        <w:rPr>
          <w:rFonts w:eastAsia="Arial" w:cs="Arial"/>
          <w:sz w:val="16"/>
          <w:szCs w:val="16"/>
        </w:rPr>
        <w:t xml:space="preserve"> of this Agreement</w:t>
      </w:r>
      <w:r w:rsidR="00654411" w:rsidRPr="00352DB9">
        <w:rPr>
          <w:rFonts w:eastAsia="Arial" w:cs="Arial"/>
          <w:sz w:val="16"/>
          <w:szCs w:val="16"/>
        </w:rPr>
        <w:t xml:space="preserve">, but nothing in this Agreement shall </w:t>
      </w:r>
      <w:r w:rsidRPr="00352DB9">
        <w:rPr>
          <w:rFonts w:eastAsia="Arial" w:cs="Arial"/>
          <w:sz w:val="16"/>
          <w:szCs w:val="16"/>
        </w:rPr>
        <w:t xml:space="preserve">limit the power of the School to </w:t>
      </w:r>
      <w:r w:rsidR="00BD2769" w:rsidRPr="00352DB9">
        <w:rPr>
          <w:rFonts w:eastAsia="Arial" w:cs="Arial"/>
          <w:sz w:val="16"/>
          <w:szCs w:val="16"/>
        </w:rPr>
        <w:t>immediately</w:t>
      </w:r>
      <w:r w:rsidRPr="00352DB9">
        <w:rPr>
          <w:rFonts w:eastAsia="Arial" w:cs="Arial"/>
          <w:sz w:val="16"/>
          <w:szCs w:val="16"/>
        </w:rPr>
        <w:t xml:space="preserve"> terminate this </w:t>
      </w:r>
      <w:r w:rsidR="00654411" w:rsidRPr="00352DB9">
        <w:rPr>
          <w:rFonts w:eastAsia="Arial" w:cs="Arial"/>
          <w:sz w:val="16"/>
          <w:szCs w:val="16"/>
        </w:rPr>
        <w:t>A</w:t>
      </w:r>
      <w:r w:rsidRPr="00352DB9">
        <w:rPr>
          <w:rFonts w:eastAsia="Arial" w:cs="Arial"/>
          <w:sz w:val="16"/>
          <w:szCs w:val="16"/>
        </w:rPr>
        <w:t xml:space="preserve">greement or expel or exclude the </w:t>
      </w:r>
      <w:r w:rsidR="00654411" w:rsidRPr="00352DB9">
        <w:rPr>
          <w:rFonts w:eastAsia="Arial" w:cs="Arial"/>
          <w:sz w:val="16"/>
          <w:szCs w:val="16"/>
        </w:rPr>
        <w:t>S</w:t>
      </w:r>
      <w:r w:rsidRPr="00352DB9">
        <w:rPr>
          <w:rFonts w:eastAsia="Arial" w:cs="Arial"/>
          <w:sz w:val="16"/>
          <w:szCs w:val="16"/>
        </w:rPr>
        <w:t xml:space="preserve">tudent for serious misconduct or to suspend the </w:t>
      </w:r>
      <w:r w:rsidR="00654411" w:rsidRPr="00352DB9">
        <w:rPr>
          <w:rFonts w:eastAsia="Arial" w:cs="Arial"/>
          <w:sz w:val="16"/>
          <w:szCs w:val="16"/>
        </w:rPr>
        <w:t>S</w:t>
      </w:r>
      <w:r w:rsidRPr="00352DB9">
        <w:rPr>
          <w:rFonts w:eastAsia="Arial" w:cs="Arial"/>
          <w:sz w:val="16"/>
          <w:szCs w:val="16"/>
        </w:rPr>
        <w:t>tudent pending investigation if the School concludes that this step is necessary for the purpose of protecting the safety of any person, including the Student.</w:t>
      </w:r>
    </w:p>
    <w:p w14:paraId="44AFEA40" w14:textId="77777777" w:rsidR="006D5737" w:rsidRPr="00352DB9" w:rsidRDefault="006D5737" w:rsidP="00B95313">
      <w:pPr>
        <w:pStyle w:val="NoNum"/>
        <w:rPr>
          <w:rFonts w:eastAsia="Arial" w:cs="Arial"/>
        </w:rPr>
      </w:pPr>
    </w:p>
    <w:p w14:paraId="196BAABA" w14:textId="720E1787" w:rsidR="00683168" w:rsidRPr="00352DB9" w:rsidRDefault="00683168" w:rsidP="00B95313">
      <w:pPr>
        <w:pStyle w:val="NoNum"/>
        <w:rPr>
          <w:rFonts w:eastAsia="Arial" w:cs="Arial"/>
          <w:b/>
          <w:bCs/>
          <w:sz w:val="16"/>
          <w:szCs w:val="16"/>
        </w:rPr>
      </w:pPr>
      <w:r w:rsidRPr="00352DB9">
        <w:rPr>
          <w:rFonts w:eastAsia="Arial" w:cs="Arial"/>
          <w:b/>
          <w:bCs/>
          <w:sz w:val="16"/>
          <w:szCs w:val="16"/>
        </w:rPr>
        <w:t>General Matters</w:t>
      </w:r>
    </w:p>
    <w:p w14:paraId="718C5B4E" w14:textId="77777777" w:rsidR="00683168" w:rsidRPr="00352DB9" w:rsidRDefault="00683168" w:rsidP="00B95313">
      <w:pPr>
        <w:pStyle w:val="NoNum"/>
        <w:rPr>
          <w:rFonts w:eastAsia="Arial" w:cs="Arial"/>
        </w:rPr>
      </w:pPr>
    </w:p>
    <w:p w14:paraId="6F6B3BFD" w14:textId="1719C125" w:rsidR="00576730" w:rsidRPr="00352DB9"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No party to this Agreement is liable to the other for failing to meet its obligations under this Agreement to the extent that the failure was caused by an act of God or other circumstances beyond its reasonable control.</w:t>
      </w:r>
    </w:p>
    <w:p w14:paraId="7FE940D5" w14:textId="77777777" w:rsidR="00576730" w:rsidRPr="00352DB9" w:rsidRDefault="00576730" w:rsidP="00576730">
      <w:pPr>
        <w:tabs>
          <w:tab w:val="num" w:pos="284"/>
          <w:tab w:val="left" w:pos="709"/>
          <w:tab w:val="left" w:pos="1134"/>
        </w:tabs>
        <w:ind w:left="284" w:hanging="284"/>
        <w:rPr>
          <w:rFonts w:ascii="Arial" w:eastAsia="Arial" w:hAnsi="Arial" w:cs="Arial"/>
          <w:sz w:val="16"/>
          <w:szCs w:val="16"/>
        </w:rPr>
      </w:pPr>
    </w:p>
    <w:p w14:paraId="3269292F" w14:textId="26B265B9" w:rsidR="00576730" w:rsidRPr="00352DB9"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This Agreement shall be construed and take effect </w:t>
      </w:r>
      <w:r w:rsidR="00D72831" w:rsidRPr="00352DB9">
        <w:rPr>
          <w:rFonts w:eastAsia="Arial" w:cs="Arial"/>
          <w:sz w:val="16"/>
          <w:szCs w:val="16"/>
        </w:rPr>
        <w:t>according to</w:t>
      </w:r>
      <w:r w:rsidRPr="00352DB9">
        <w:rPr>
          <w:rFonts w:eastAsia="Arial" w:cs="Arial"/>
          <w:sz w:val="16"/>
          <w:szCs w:val="16"/>
        </w:rPr>
        <w:t xml:space="preserve"> the non-exclusive laws of New Zealand.  In relation to any legal action or proceedings arising out of or in connection with this Agreement the </w:t>
      </w:r>
      <w:r w:rsidR="001C3E37" w:rsidRPr="00352DB9">
        <w:rPr>
          <w:rFonts w:eastAsia="Arial" w:cs="Arial"/>
          <w:sz w:val="16"/>
          <w:szCs w:val="16"/>
        </w:rPr>
        <w:t>Parents</w:t>
      </w:r>
      <w:r w:rsidRPr="00352DB9">
        <w:rPr>
          <w:rFonts w:eastAsia="Arial" w:cs="Arial"/>
          <w:sz w:val="16"/>
          <w:szCs w:val="16"/>
        </w:rPr>
        <w:t>:</w:t>
      </w:r>
    </w:p>
    <w:p w14:paraId="075DC905" w14:textId="77777777" w:rsidR="00576730" w:rsidRPr="00352DB9" w:rsidRDefault="00576730" w:rsidP="00576730">
      <w:pPr>
        <w:tabs>
          <w:tab w:val="num" w:pos="284"/>
          <w:tab w:val="left" w:pos="709"/>
          <w:tab w:val="left" w:pos="1134"/>
        </w:tabs>
        <w:ind w:left="284" w:hanging="284"/>
        <w:rPr>
          <w:rFonts w:ascii="Arial" w:eastAsia="Arial" w:hAnsi="Arial" w:cs="Arial"/>
          <w:sz w:val="16"/>
          <w:szCs w:val="16"/>
        </w:rPr>
      </w:pPr>
    </w:p>
    <w:p w14:paraId="33F5693C" w14:textId="77777777" w:rsidR="00576730" w:rsidRPr="00352DB9" w:rsidRDefault="00576730" w:rsidP="0018240B">
      <w:pPr>
        <w:pStyle w:val="Heading3"/>
      </w:pPr>
      <w:r w:rsidRPr="00352DB9">
        <w:t>Submit to the non-exclusive jurisdiction of the Courts of New Zealand; and</w:t>
      </w:r>
    </w:p>
    <w:p w14:paraId="68D2E0E9" w14:textId="77777777" w:rsidR="00576730" w:rsidRPr="00352DB9" w:rsidRDefault="00576730" w:rsidP="00576730">
      <w:pPr>
        <w:tabs>
          <w:tab w:val="num" w:pos="284"/>
          <w:tab w:val="num" w:pos="709"/>
          <w:tab w:val="left" w:pos="1134"/>
        </w:tabs>
        <w:ind w:left="709" w:hanging="425"/>
        <w:rPr>
          <w:rFonts w:ascii="Arial" w:eastAsia="Arial" w:hAnsi="Arial" w:cs="Arial"/>
          <w:sz w:val="16"/>
          <w:szCs w:val="16"/>
        </w:rPr>
      </w:pPr>
    </w:p>
    <w:p w14:paraId="7D0B3ABC" w14:textId="77777777" w:rsidR="00576730" w:rsidRPr="00352DB9" w:rsidRDefault="00576730" w:rsidP="0018240B">
      <w:pPr>
        <w:pStyle w:val="Heading3"/>
      </w:pPr>
      <w:r w:rsidRPr="00352DB9">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32D9344F" w14:textId="77777777" w:rsidR="00576730" w:rsidRPr="00352DB9" w:rsidRDefault="00576730" w:rsidP="0018240B">
      <w:pPr>
        <w:pStyle w:val="Heading3"/>
        <w:numPr>
          <w:ilvl w:val="0"/>
          <w:numId w:val="0"/>
        </w:numPr>
        <w:ind w:left="284"/>
      </w:pPr>
    </w:p>
    <w:p w14:paraId="51B897D6" w14:textId="61356C38" w:rsidR="00576730" w:rsidRDefault="00576730" w:rsidP="001E07D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Notices given under this Agreement must be in writing and given to the addresses set out in the Application Form. Those notices sent by post will be </w:t>
      </w:r>
      <w:r w:rsidR="00D746D8" w:rsidRPr="00352DB9">
        <w:rPr>
          <w:rFonts w:eastAsia="Arial" w:cs="Arial"/>
          <w:sz w:val="16"/>
          <w:szCs w:val="16"/>
        </w:rPr>
        <w:t>considered</w:t>
      </w:r>
      <w:r w:rsidRPr="00352DB9">
        <w:rPr>
          <w:rFonts w:eastAsia="Arial" w:cs="Arial"/>
          <w:sz w:val="16"/>
          <w:szCs w:val="16"/>
        </w:rPr>
        <w:t xml:space="preserve"> to have been received ten (10) days after posting.  </w:t>
      </w:r>
    </w:p>
    <w:p w14:paraId="59859DD9" w14:textId="77777777" w:rsidR="00352DB9" w:rsidRPr="00352DB9" w:rsidRDefault="00352DB9" w:rsidP="00352DB9">
      <w:pPr>
        <w:pStyle w:val="NoNum"/>
        <w:rPr>
          <w:rFonts w:eastAsia="Arial"/>
        </w:rPr>
      </w:pPr>
    </w:p>
    <w:p w14:paraId="3D50D18A" w14:textId="77777777" w:rsidR="001E07DD" w:rsidRPr="00352DB9" w:rsidRDefault="001E07DD" w:rsidP="001E07DD">
      <w:pPr>
        <w:pStyle w:val="NoNum"/>
        <w:rPr>
          <w:rFonts w:eastAsia="Arial" w:cs="Arial"/>
        </w:rPr>
      </w:pPr>
    </w:p>
    <w:p w14:paraId="4FECD014" w14:textId="4FEF28F8" w:rsidR="001E07DD" w:rsidRPr="00352DB9" w:rsidRDefault="00DE5586" w:rsidP="00DE558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352DB9">
        <w:rPr>
          <w:rFonts w:cs="Arial"/>
          <w:sz w:val="16"/>
          <w:szCs w:val="16"/>
        </w:rPr>
        <w:t>Notices</w:t>
      </w:r>
      <w:r w:rsidR="001E07DD" w:rsidRPr="00352DB9">
        <w:rPr>
          <w:rFonts w:cs="Arial"/>
          <w:sz w:val="16"/>
          <w:szCs w:val="16"/>
        </w:rPr>
        <w:t xml:space="preserve"> may</w:t>
      </w:r>
      <w:r w:rsidRPr="00352DB9">
        <w:rPr>
          <w:rFonts w:cs="Arial"/>
          <w:sz w:val="16"/>
          <w:szCs w:val="16"/>
        </w:rPr>
        <w:t xml:space="preserve"> also</w:t>
      </w:r>
      <w:r w:rsidR="001E07DD" w:rsidRPr="00352DB9">
        <w:rPr>
          <w:rFonts w:cs="Arial"/>
          <w:sz w:val="16"/>
          <w:szCs w:val="16"/>
        </w:rPr>
        <w:t xml:space="preserve"> be given by sending an email to the email addresses specified </w:t>
      </w:r>
      <w:r w:rsidR="00A32760" w:rsidRPr="00352DB9">
        <w:rPr>
          <w:rFonts w:cs="Arial"/>
          <w:sz w:val="16"/>
          <w:szCs w:val="16"/>
        </w:rPr>
        <w:t>in the Application Form</w:t>
      </w:r>
      <w:r w:rsidR="001E07DD" w:rsidRPr="00352DB9">
        <w:rPr>
          <w:rFonts w:cs="Arial"/>
          <w:sz w:val="16"/>
          <w:szCs w:val="16"/>
        </w:rPr>
        <w:t xml:space="preserve"> and will be </w:t>
      </w:r>
      <w:r w:rsidR="00D746D8" w:rsidRPr="00352DB9">
        <w:rPr>
          <w:rFonts w:cs="Arial"/>
          <w:sz w:val="16"/>
          <w:szCs w:val="16"/>
        </w:rPr>
        <w:t>considered</w:t>
      </w:r>
      <w:r w:rsidR="001E07DD" w:rsidRPr="00352DB9">
        <w:rPr>
          <w:rFonts w:cs="Arial"/>
          <w:sz w:val="16"/>
          <w:szCs w:val="16"/>
        </w:rPr>
        <w:t xml:space="preserve"> to have been received </w:t>
      </w:r>
      <w:r w:rsidR="00A32760" w:rsidRPr="00352DB9">
        <w:rPr>
          <w:rFonts w:cs="Arial"/>
          <w:sz w:val="16"/>
          <w:szCs w:val="16"/>
        </w:rPr>
        <w:t>twelve (</w:t>
      </w:r>
      <w:r w:rsidR="001E07DD" w:rsidRPr="00352DB9">
        <w:rPr>
          <w:rFonts w:cs="Arial"/>
          <w:sz w:val="16"/>
          <w:szCs w:val="16"/>
        </w:rPr>
        <w:t>12</w:t>
      </w:r>
      <w:r w:rsidR="00A32760" w:rsidRPr="00352DB9">
        <w:rPr>
          <w:rFonts w:cs="Arial"/>
          <w:sz w:val="16"/>
          <w:szCs w:val="16"/>
        </w:rPr>
        <w:t>)</w:t>
      </w:r>
      <w:r w:rsidR="001E07DD" w:rsidRPr="00352DB9">
        <w:rPr>
          <w:rFonts w:cs="Arial"/>
          <w:sz w:val="16"/>
          <w:szCs w:val="16"/>
        </w:rPr>
        <w:t xml:space="preserve"> hours after it has been sent.</w:t>
      </w:r>
    </w:p>
    <w:p w14:paraId="31A5BE1E" w14:textId="77777777" w:rsidR="00576730" w:rsidRPr="00352DB9"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3E7B426A" w14:textId="2243D9B8" w:rsidR="00576730" w:rsidRPr="00352DB9" w:rsidRDefault="00576730" w:rsidP="00CC7D5D">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This Agreement contains the entire understanding </w:t>
      </w:r>
      <w:r w:rsidR="004A0569" w:rsidRPr="00352DB9">
        <w:rPr>
          <w:rFonts w:eastAsia="Arial" w:cs="Arial"/>
          <w:sz w:val="16"/>
          <w:szCs w:val="16"/>
        </w:rPr>
        <w:t>between</w:t>
      </w:r>
      <w:r w:rsidRPr="00352DB9">
        <w:rPr>
          <w:rFonts w:eastAsia="Arial" w:cs="Arial"/>
          <w:sz w:val="16"/>
          <w:szCs w:val="16"/>
        </w:rPr>
        <w:t xml:space="preserve"> the parties</w:t>
      </w:r>
      <w:r w:rsidR="004A0569" w:rsidRPr="00352DB9">
        <w:rPr>
          <w:rFonts w:eastAsia="Arial" w:cs="Arial"/>
          <w:sz w:val="16"/>
          <w:szCs w:val="16"/>
        </w:rPr>
        <w:t xml:space="preserve">. </w:t>
      </w:r>
      <w:r w:rsidRPr="00352DB9">
        <w:rPr>
          <w:rFonts w:eastAsia="Arial" w:cs="Arial"/>
          <w:sz w:val="16"/>
          <w:szCs w:val="16"/>
        </w:rPr>
        <w:t xml:space="preserve">The terms of the Agreement may </w:t>
      </w:r>
      <w:r w:rsidR="004A0569" w:rsidRPr="00352DB9">
        <w:rPr>
          <w:rFonts w:eastAsia="Arial" w:cs="Arial"/>
          <w:sz w:val="16"/>
          <w:szCs w:val="16"/>
        </w:rPr>
        <w:t xml:space="preserve">only </w:t>
      </w:r>
      <w:r w:rsidRPr="00352DB9">
        <w:rPr>
          <w:rFonts w:eastAsia="Arial" w:cs="Arial"/>
          <w:sz w:val="16"/>
          <w:szCs w:val="16"/>
        </w:rPr>
        <w:t xml:space="preserve">be changed by the School in consultation with the Student, and </w:t>
      </w:r>
      <w:r w:rsidR="001C3E37" w:rsidRPr="00352DB9">
        <w:rPr>
          <w:rFonts w:eastAsia="Arial" w:cs="Arial"/>
          <w:sz w:val="16"/>
          <w:szCs w:val="16"/>
        </w:rPr>
        <w:t>Parents</w:t>
      </w:r>
      <w:r w:rsidRPr="00352DB9">
        <w:rPr>
          <w:rFonts w:eastAsia="Arial" w:cs="Arial"/>
          <w:sz w:val="16"/>
          <w:szCs w:val="16"/>
        </w:rPr>
        <w:t xml:space="preserve">, except where such change is required by New Zealand legislation or the Code.  This Agreement shall continue in force during the </w:t>
      </w:r>
      <w:r w:rsidR="00CC7D5D" w:rsidRPr="00352DB9">
        <w:rPr>
          <w:rFonts w:eastAsia="Arial" w:cs="Arial"/>
          <w:sz w:val="16"/>
          <w:szCs w:val="16"/>
        </w:rPr>
        <w:t xml:space="preserve">Period of Enrolment </w:t>
      </w:r>
      <w:r w:rsidRPr="00352DB9">
        <w:rPr>
          <w:rFonts w:eastAsia="Arial" w:cs="Arial"/>
          <w:sz w:val="16"/>
          <w:szCs w:val="16"/>
        </w:rPr>
        <w:t>with the School.</w:t>
      </w:r>
    </w:p>
    <w:p w14:paraId="266C6C3C" w14:textId="77777777" w:rsidR="00683168" w:rsidRPr="00352DB9" w:rsidRDefault="00683168" w:rsidP="00683168">
      <w:pPr>
        <w:pStyle w:val="NoNum"/>
        <w:rPr>
          <w:rFonts w:eastAsia="Arial" w:cs="Arial"/>
        </w:rPr>
      </w:pPr>
    </w:p>
    <w:p w14:paraId="09341BD1" w14:textId="77777777" w:rsidR="00683168" w:rsidRPr="00352DB9" w:rsidRDefault="00683168"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The School shall at all times comply with the Health and Safety at Work Act 2015.</w:t>
      </w:r>
    </w:p>
    <w:p w14:paraId="6EA51756" w14:textId="77777777" w:rsidR="00683168" w:rsidRPr="00352DB9" w:rsidRDefault="00683168" w:rsidP="00683168">
      <w:pPr>
        <w:pStyle w:val="Heading1"/>
        <w:numPr>
          <w:ilvl w:val="0"/>
          <w:numId w:val="0"/>
        </w:numPr>
        <w:tabs>
          <w:tab w:val="clear" w:pos="1440"/>
          <w:tab w:val="clear" w:pos="2160"/>
          <w:tab w:val="clear" w:pos="2880"/>
          <w:tab w:val="clear" w:pos="3600"/>
          <w:tab w:val="left" w:pos="1134"/>
          <w:tab w:val="right" w:pos="6236"/>
          <w:tab w:val="right" w:pos="7937"/>
        </w:tabs>
        <w:ind w:left="284"/>
        <w:rPr>
          <w:rFonts w:eastAsia="Arial" w:cs="Arial"/>
          <w:sz w:val="16"/>
          <w:szCs w:val="16"/>
        </w:rPr>
      </w:pPr>
    </w:p>
    <w:p w14:paraId="6391136E" w14:textId="053C2005" w:rsidR="00683168" w:rsidRPr="00352DB9" w:rsidRDefault="00683168" w:rsidP="006831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Nothing in this Agreement limits any rights that the Parents or Student may have under the Consumer Guarantees Act 1993.</w:t>
      </w:r>
    </w:p>
    <w:p w14:paraId="36CFB001" w14:textId="77777777" w:rsidR="00576730" w:rsidRPr="00352DB9" w:rsidRDefault="00576730" w:rsidP="001E07DD">
      <w:pPr>
        <w:tabs>
          <w:tab w:val="num" w:pos="284"/>
          <w:tab w:val="left" w:pos="709"/>
          <w:tab w:val="left" w:pos="1134"/>
        </w:tabs>
        <w:rPr>
          <w:rFonts w:ascii="Arial" w:eastAsia="Arial" w:hAnsi="Arial" w:cs="Arial"/>
          <w:sz w:val="16"/>
          <w:szCs w:val="16"/>
        </w:rPr>
      </w:pPr>
    </w:p>
    <w:p w14:paraId="7009CD16" w14:textId="2FC1A4CB" w:rsidR="005C52F3" w:rsidRPr="00352DB9" w:rsidRDefault="00576730"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352DB9">
        <w:rPr>
          <w:rFonts w:cs="Arial"/>
          <w:sz w:val="16"/>
          <w:szCs w:val="16"/>
        </w:rPr>
        <w:t xml:space="preserve">The parties acknowledge that prior to signing this Agreement, they have had the opportunity to seek independent legal advice </w:t>
      </w:r>
      <w:r w:rsidR="005F3E92" w:rsidRPr="00352DB9">
        <w:rPr>
          <w:rFonts w:cs="Arial"/>
          <w:sz w:val="16"/>
          <w:szCs w:val="16"/>
        </w:rPr>
        <w:t>about</w:t>
      </w:r>
      <w:r w:rsidRPr="00352DB9">
        <w:rPr>
          <w:rFonts w:cs="Arial"/>
          <w:sz w:val="16"/>
          <w:szCs w:val="16"/>
        </w:rPr>
        <w:t xml:space="preserve"> its content and effect.</w:t>
      </w:r>
    </w:p>
    <w:p w14:paraId="5FAB3D30" w14:textId="77777777" w:rsidR="005C52F3" w:rsidRPr="00352DB9" w:rsidRDefault="005C52F3" w:rsidP="005C52F3">
      <w:pPr>
        <w:pStyle w:val="NoNum"/>
        <w:rPr>
          <w:rFonts w:cs="Arial"/>
        </w:rPr>
      </w:pPr>
    </w:p>
    <w:p w14:paraId="71AFE821" w14:textId="696DA538" w:rsidR="00014872" w:rsidRPr="00352DB9" w:rsidRDefault="005C52F3" w:rsidP="00DE5586">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rPr>
      </w:pPr>
      <w:r w:rsidRPr="00352DB9">
        <w:rPr>
          <w:rFonts w:cs="Arial"/>
          <w:sz w:val="16"/>
          <w:szCs w:val="16"/>
        </w:rPr>
        <w:t xml:space="preserve">This Agreement may be </w:t>
      </w:r>
      <w:r w:rsidR="00FE293C" w:rsidRPr="00352DB9">
        <w:rPr>
          <w:rFonts w:cs="Arial"/>
          <w:sz w:val="16"/>
          <w:szCs w:val="16"/>
        </w:rPr>
        <w:t>signed</w:t>
      </w:r>
      <w:r w:rsidRPr="00352DB9">
        <w:rPr>
          <w:rFonts w:cs="Arial"/>
          <w:sz w:val="16"/>
          <w:szCs w:val="16"/>
        </w:rPr>
        <w:t xml:space="preserve"> in one or more </w:t>
      </w:r>
      <w:r w:rsidR="00352DB9" w:rsidRPr="00352DB9">
        <w:rPr>
          <w:rFonts w:cs="Arial"/>
          <w:sz w:val="16"/>
          <w:szCs w:val="16"/>
        </w:rPr>
        <w:t xml:space="preserve">counterparts,  </w:t>
      </w:r>
      <w:r w:rsidRPr="00352DB9">
        <w:rPr>
          <w:rFonts w:cs="Arial"/>
          <w:sz w:val="16"/>
          <w:szCs w:val="16"/>
        </w:rPr>
        <w:t xml:space="preserve">each of which when so </w:t>
      </w:r>
      <w:r w:rsidR="00FE293C" w:rsidRPr="00352DB9">
        <w:rPr>
          <w:rFonts w:cs="Arial"/>
          <w:sz w:val="16"/>
          <w:szCs w:val="16"/>
        </w:rPr>
        <w:t>signed</w:t>
      </w:r>
      <w:r w:rsidRPr="00352DB9">
        <w:rPr>
          <w:rFonts w:cs="Arial"/>
          <w:sz w:val="16"/>
          <w:szCs w:val="16"/>
        </w:rPr>
        <w:t xml:space="preserve"> and all of which together shall constitute one and the same Agreement.  Delivery of </w:t>
      </w:r>
      <w:r w:rsidR="00FE293C" w:rsidRPr="00352DB9">
        <w:rPr>
          <w:rFonts w:cs="Arial"/>
          <w:sz w:val="16"/>
          <w:szCs w:val="16"/>
        </w:rPr>
        <w:t>signed</w:t>
      </w:r>
      <w:r w:rsidRPr="00352DB9">
        <w:rPr>
          <w:rFonts w:cs="Arial"/>
          <w:sz w:val="16"/>
          <w:szCs w:val="16"/>
        </w:rPr>
        <w:t xml:space="preserve"> counterparts may be delivered by email</w:t>
      </w:r>
      <w:r w:rsidR="00DE5586" w:rsidRPr="00352DB9">
        <w:rPr>
          <w:rFonts w:cs="Arial"/>
          <w:sz w:val="16"/>
          <w:szCs w:val="16"/>
        </w:rPr>
        <w:t>,</w:t>
      </w:r>
      <w:r w:rsidRPr="00352DB9">
        <w:rPr>
          <w:rFonts w:cs="Arial"/>
          <w:sz w:val="16"/>
          <w:szCs w:val="16"/>
        </w:rPr>
        <w:t xml:space="preserve"> facsimile transmission</w:t>
      </w:r>
      <w:r w:rsidR="00DE5586" w:rsidRPr="00352DB9">
        <w:rPr>
          <w:rFonts w:cs="Arial"/>
          <w:sz w:val="16"/>
          <w:szCs w:val="16"/>
        </w:rPr>
        <w:t xml:space="preserve"> or through an internet service set up for that purpose</w:t>
      </w:r>
      <w:r w:rsidRPr="00352DB9">
        <w:rPr>
          <w:rFonts w:cs="Arial"/>
          <w:sz w:val="16"/>
          <w:szCs w:val="16"/>
        </w:rPr>
        <w:t>.</w:t>
      </w:r>
    </w:p>
    <w:p w14:paraId="14C34DC5" w14:textId="70AE3D65" w:rsidR="00307C68" w:rsidRPr="00352DB9" w:rsidRDefault="00307C68" w:rsidP="00E3393F">
      <w:pPr>
        <w:rPr>
          <w:rFonts w:ascii="Arial" w:hAnsi="Arial" w:cs="Arial"/>
        </w:rPr>
      </w:pPr>
    </w:p>
    <w:p w14:paraId="589FF42C" w14:textId="6FAA753E" w:rsidR="00576730" w:rsidRPr="00352DB9" w:rsidRDefault="00307C68" w:rsidP="00307C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352DB9">
        <w:rPr>
          <w:rFonts w:eastAsia="Arial" w:cs="Arial"/>
          <w:sz w:val="16"/>
          <w:szCs w:val="16"/>
        </w:rPr>
        <w:t xml:space="preserve">The parties agree that any dispute in relation to this Agreement </w:t>
      </w:r>
      <w:r w:rsidRPr="00352DB9">
        <w:rPr>
          <w:rFonts w:cs="Arial"/>
          <w:sz w:val="16"/>
          <w:szCs w:val="16"/>
        </w:rPr>
        <w:t>will</w:t>
      </w:r>
      <w:r w:rsidRPr="00352DB9">
        <w:rPr>
          <w:rFonts w:eastAsia="Arial" w:cs="Arial"/>
          <w:sz w:val="16"/>
          <w:szCs w:val="16"/>
        </w:rPr>
        <w:t xml:space="preserve"> be resolved </w:t>
      </w:r>
      <w:r w:rsidR="00D72831" w:rsidRPr="00352DB9">
        <w:rPr>
          <w:rFonts w:eastAsia="Arial" w:cs="Arial"/>
          <w:sz w:val="16"/>
          <w:szCs w:val="16"/>
        </w:rPr>
        <w:t>in line with</w:t>
      </w:r>
      <w:r w:rsidRPr="00352DB9">
        <w:rPr>
          <w:rFonts w:eastAsia="Arial" w:cs="Arial"/>
          <w:sz w:val="16"/>
          <w:szCs w:val="16"/>
        </w:rPr>
        <w:t xml:space="preserve"> the Code and the School Policies.</w:t>
      </w:r>
    </w:p>
    <w:p w14:paraId="230BBDF3" w14:textId="77777777" w:rsidR="005C52F3" w:rsidRPr="00352DB9" w:rsidRDefault="005C52F3" w:rsidP="005C52F3">
      <w:pPr>
        <w:pStyle w:val="NoNum"/>
        <w:rPr>
          <w:rFonts w:cs="Arial"/>
        </w:rPr>
      </w:pPr>
    </w:p>
    <w:p w14:paraId="0B6725B6" w14:textId="77777777" w:rsidR="00576730" w:rsidRPr="00F03BF0"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p>
    <w:p w14:paraId="3458EBB5" w14:textId="77777777" w:rsidR="00576730" w:rsidRPr="00F03BF0" w:rsidRDefault="00576730" w:rsidP="00576730">
      <w:pPr>
        <w:rPr>
          <w:rFonts w:asciiTheme="minorHAnsi" w:hAnsiTheme="minorHAnsi" w:cstheme="minorHAnsi"/>
          <w:b/>
          <w:sz w:val="18"/>
          <w:szCs w:val="16"/>
        </w:rPr>
        <w:sectPr w:rsidR="00576730" w:rsidRPr="00F03BF0" w:rsidSect="00962B71">
          <w:type w:val="continuous"/>
          <w:pgSz w:w="11909" w:h="16838" w:code="9"/>
          <w:pgMar w:top="1134" w:right="851" w:bottom="1134" w:left="851" w:header="720" w:footer="720" w:gutter="0"/>
          <w:paperSrc w:first="11" w:other="11"/>
          <w:cols w:num="2" w:space="720"/>
          <w:titlePg/>
          <w:docGrid w:linePitch="299"/>
        </w:sectPr>
      </w:pPr>
    </w:p>
    <w:p w14:paraId="52575F30" w14:textId="77777777" w:rsidR="00576730" w:rsidRPr="00352DB9" w:rsidRDefault="00576730" w:rsidP="00576730">
      <w:pPr>
        <w:rPr>
          <w:rFonts w:ascii="Arial" w:hAnsi="Arial" w:cs="Arial"/>
        </w:rPr>
      </w:pPr>
      <w:r w:rsidRPr="00352DB9">
        <w:rPr>
          <w:rFonts w:ascii="Arial" w:hAnsi="Arial" w:cs="Arial"/>
          <w:b/>
        </w:rPr>
        <w:t xml:space="preserve">PARENTS/LEGAL GUARDIANS AND STUDENTS’ DECLARATION AND AUTHORISATION </w:t>
      </w:r>
    </w:p>
    <w:p w14:paraId="7CEB8582" w14:textId="77777777" w:rsidR="00576730" w:rsidRPr="005E5F91" w:rsidRDefault="00576730" w:rsidP="00576730">
      <w:pPr>
        <w:rPr>
          <w:rFonts w:ascii="Arial" w:hAnsi="Arial" w:cs="Arial"/>
          <w:szCs w:val="18"/>
        </w:rPr>
      </w:pPr>
    </w:p>
    <w:p w14:paraId="538BCABE" w14:textId="5B272D9C" w:rsidR="007D06CA" w:rsidRPr="005E5F91" w:rsidRDefault="007D06CA" w:rsidP="007D06CA">
      <w:pPr>
        <w:rPr>
          <w:rFonts w:ascii="Arial" w:hAnsi="Arial" w:cs="Arial"/>
          <w:sz w:val="18"/>
          <w:szCs w:val="18"/>
        </w:rPr>
      </w:pPr>
      <w:r w:rsidRPr="005E5F91">
        <w:rPr>
          <w:rFonts w:ascii="Arial" w:hAnsi="Arial" w:cs="Arial"/>
          <w:sz w:val="18"/>
          <w:szCs w:val="18"/>
        </w:rPr>
        <w:t xml:space="preserve">We declare that the information contained in this application is true and complete.  We understand that any false or incomplete information submitted in support of this application may invalidate this application and may result in the withdrawal of an </w:t>
      </w:r>
      <w:r w:rsidR="00837988" w:rsidRPr="005E5F91">
        <w:rPr>
          <w:rFonts w:ascii="Arial" w:hAnsi="Arial" w:cs="Arial"/>
          <w:sz w:val="18"/>
          <w:szCs w:val="18"/>
        </w:rPr>
        <w:t>O</w:t>
      </w:r>
      <w:r w:rsidRPr="005E5F91">
        <w:rPr>
          <w:rFonts w:ascii="Arial" w:hAnsi="Arial" w:cs="Arial"/>
          <w:sz w:val="18"/>
          <w:szCs w:val="18"/>
        </w:rPr>
        <w:t xml:space="preserve">ffer of </w:t>
      </w:r>
      <w:r w:rsidR="00837988" w:rsidRPr="005E5F91">
        <w:rPr>
          <w:rFonts w:ascii="Arial" w:hAnsi="Arial" w:cs="Arial"/>
          <w:sz w:val="18"/>
          <w:szCs w:val="18"/>
        </w:rPr>
        <w:t>P</w:t>
      </w:r>
      <w:r w:rsidR="00EB5413" w:rsidRPr="005E5F91">
        <w:rPr>
          <w:rFonts w:ascii="Arial" w:hAnsi="Arial" w:cs="Arial"/>
          <w:sz w:val="18"/>
          <w:szCs w:val="18"/>
        </w:rPr>
        <w:t>lace</w:t>
      </w:r>
      <w:r w:rsidRPr="005E5F91">
        <w:rPr>
          <w:rFonts w:ascii="Arial" w:hAnsi="Arial" w:cs="Arial"/>
          <w:sz w:val="18"/>
          <w:szCs w:val="18"/>
        </w:rPr>
        <w:t>. We agree that we have received sufficient information to make an informed decision about enrolment at the School.</w:t>
      </w:r>
    </w:p>
    <w:p w14:paraId="62599AA4" w14:textId="228E7EAA" w:rsidR="00D06009" w:rsidRPr="005E5F91" w:rsidRDefault="00D06009" w:rsidP="007D06CA">
      <w:pPr>
        <w:rPr>
          <w:rFonts w:ascii="Arial" w:hAnsi="Arial" w:cs="Arial"/>
          <w:sz w:val="18"/>
          <w:szCs w:val="18"/>
        </w:rPr>
      </w:pPr>
    </w:p>
    <w:p w14:paraId="36C87631" w14:textId="77777777" w:rsidR="005362C9" w:rsidRPr="005E5F91" w:rsidRDefault="005362C9" w:rsidP="005362C9">
      <w:pPr>
        <w:rPr>
          <w:rFonts w:ascii="Arial" w:hAnsi="Arial" w:cs="Arial"/>
          <w:sz w:val="18"/>
          <w:szCs w:val="18"/>
        </w:rPr>
      </w:pPr>
      <w:r w:rsidRPr="005E5F91">
        <w:rPr>
          <w:rFonts w:ascii="Arial" w:hAnsi="Arial" w:cs="Arial"/>
          <w:b/>
          <w:bCs/>
          <w:sz w:val="18"/>
          <w:szCs w:val="18"/>
        </w:rPr>
        <w:t>Key Terms:</w:t>
      </w:r>
      <w:r w:rsidRPr="005E5F91">
        <w:rPr>
          <w:rFonts w:ascii="Arial" w:hAnsi="Arial" w:cs="Arial"/>
          <w:sz w:val="18"/>
          <w:szCs w:val="18"/>
        </w:rPr>
        <w:t xml:space="preserve"> This Contract of Enrolment includes provisions: </w:t>
      </w:r>
    </w:p>
    <w:p w14:paraId="436B07D9" w14:textId="77777777" w:rsidR="005362C9" w:rsidRPr="005E5F91" w:rsidRDefault="005362C9" w:rsidP="005362C9">
      <w:pPr>
        <w:pStyle w:val="Heading4"/>
        <w:rPr>
          <w:rFonts w:cs="Arial"/>
          <w:sz w:val="17"/>
          <w:szCs w:val="17"/>
        </w:rPr>
      </w:pPr>
      <w:r w:rsidRPr="005E5F91">
        <w:rPr>
          <w:rFonts w:cs="Arial"/>
          <w:sz w:val="17"/>
          <w:szCs w:val="17"/>
        </w:rPr>
        <w:t xml:space="preserve">that allow the School to discipline the Student, including by expulsion </w:t>
      </w:r>
    </w:p>
    <w:p w14:paraId="7C18E5B2" w14:textId="77777777" w:rsidR="005362C9" w:rsidRPr="005E5F91" w:rsidRDefault="005362C9" w:rsidP="005362C9">
      <w:pPr>
        <w:pStyle w:val="Heading4"/>
        <w:rPr>
          <w:rFonts w:cs="Arial"/>
          <w:sz w:val="17"/>
          <w:szCs w:val="17"/>
        </w:rPr>
      </w:pPr>
      <w:r w:rsidRPr="005E5F91">
        <w:rPr>
          <w:rFonts w:cs="Arial"/>
          <w:sz w:val="17"/>
          <w:szCs w:val="17"/>
        </w:rPr>
        <w:t xml:space="preserve">that control and limit the Student’s rights of refund when Enrolment ends early </w:t>
      </w:r>
    </w:p>
    <w:p w14:paraId="6230E402" w14:textId="77777777" w:rsidR="005362C9" w:rsidRPr="005E5F91" w:rsidRDefault="005362C9" w:rsidP="005362C9">
      <w:pPr>
        <w:pStyle w:val="Heading4"/>
        <w:rPr>
          <w:rFonts w:cs="Arial"/>
          <w:sz w:val="17"/>
          <w:szCs w:val="17"/>
        </w:rPr>
      </w:pPr>
      <w:r w:rsidRPr="005E5F91">
        <w:rPr>
          <w:rFonts w:cs="Arial"/>
          <w:sz w:val="17"/>
          <w:szCs w:val="17"/>
        </w:rPr>
        <w:t xml:space="preserve">that require the Parents to make full disclosure of all relevant information and </w:t>
      </w:r>
    </w:p>
    <w:p w14:paraId="08A814CB" w14:textId="461A8FE1" w:rsidR="005362C9" w:rsidRPr="005E5F91" w:rsidRDefault="005362C9" w:rsidP="005362C9">
      <w:pPr>
        <w:ind w:left="1298"/>
        <w:rPr>
          <w:rFonts w:ascii="Arial" w:hAnsi="Arial" w:cs="Arial"/>
          <w:sz w:val="17"/>
          <w:szCs w:val="17"/>
        </w:rPr>
      </w:pPr>
      <w:r w:rsidRPr="005E5F91">
        <w:rPr>
          <w:rFonts w:ascii="Arial" w:hAnsi="Arial" w:cs="Arial"/>
          <w:sz w:val="17"/>
          <w:szCs w:val="17"/>
        </w:rPr>
        <w:t xml:space="preserve">(iv)          that provide </w:t>
      </w:r>
      <w:r w:rsidR="00071461" w:rsidRPr="005E5F91">
        <w:rPr>
          <w:rFonts w:ascii="Arial" w:hAnsi="Arial" w:cs="Arial"/>
          <w:sz w:val="17"/>
          <w:szCs w:val="17"/>
        </w:rPr>
        <w:t>agreement</w:t>
      </w:r>
      <w:r w:rsidRPr="005E5F91">
        <w:rPr>
          <w:rFonts w:ascii="Arial" w:hAnsi="Arial" w:cs="Arial"/>
          <w:sz w:val="17"/>
          <w:szCs w:val="17"/>
        </w:rPr>
        <w:t xml:space="preserve"> for the School to permit certain activities without further </w:t>
      </w:r>
      <w:r w:rsidR="00071461" w:rsidRPr="005E5F91">
        <w:rPr>
          <w:rFonts w:ascii="Arial" w:hAnsi="Arial" w:cs="Arial"/>
          <w:sz w:val="17"/>
          <w:szCs w:val="17"/>
        </w:rPr>
        <w:t>agreement</w:t>
      </w:r>
      <w:r w:rsidRPr="005E5F91">
        <w:rPr>
          <w:rFonts w:ascii="Arial" w:hAnsi="Arial" w:cs="Arial"/>
          <w:sz w:val="17"/>
          <w:szCs w:val="17"/>
        </w:rPr>
        <w:t xml:space="preserve"> from the Parents.  </w:t>
      </w:r>
    </w:p>
    <w:p w14:paraId="6BA3FC9A" w14:textId="77777777" w:rsidR="00E82C85" w:rsidRPr="005E5F91" w:rsidRDefault="00E82C85" w:rsidP="00E82C85">
      <w:pPr>
        <w:rPr>
          <w:rFonts w:ascii="Arial" w:hAnsi="Arial" w:cs="Arial"/>
          <w:sz w:val="18"/>
          <w:szCs w:val="18"/>
        </w:rPr>
      </w:pPr>
    </w:p>
    <w:p w14:paraId="4F9E079D" w14:textId="6E5C4C9A" w:rsidR="00D06009" w:rsidRPr="005E5F91" w:rsidRDefault="00E82C85" w:rsidP="00E82C85">
      <w:pPr>
        <w:rPr>
          <w:rFonts w:ascii="Arial" w:hAnsi="Arial" w:cs="Arial"/>
          <w:i/>
          <w:iCs/>
          <w:sz w:val="18"/>
          <w:szCs w:val="18"/>
        </w:rPr>
      </w:pPr>
      <w:r w:rsidRPr="005E5F91">
        <w:rPr>
          <w:rFonts w:ascii="Arial" w:hAnsi="Arial" w:cs="Arial"/>
          <w:i/>
          <w:iCs/>
          <w:sz w:val="18"/>
          <w:szCs w:val="18"/>
        </w:rPr>
        <w:t>This</w:t>
      </w:r>
      <w:r w:rsidR="00686F71" w:rsidRPr="005E5F91">
        <w:rPr>
          <w:rFonts w:ascii="Arial" w:hAnsi="Arial" w:cs="Arial"/>
          <w:i/>
          <w:iCs/>
          <w:sz w:val="18"/>
          <w:szCs w:val="18"/>
        </w:rPr>
        <w:t xml:space="preserve"> is an important legal document, please read all clauses carefully.</w:t>
      </w:r>
    </w:p>
    <w:p w14:paraId="124E58DA" w14:textId="62B35505" w:rsidR="00DD1B52" w:rsidRPr="005E5F91" w:rsidRDefault="00DD1B52" w:rsidP="00686F71">
      <w:pPr>
        <w:rPr>
          <w:rFonts w:ascii="Arial" w:hAnsi="Arial" w:cs="Arial"/>
          <w:sz w:val="18"/>
          <w:szCs w:val="18"/>
        </w:rPr>
      </w:pPr>
    </w:p>
    <w:p w14:paraId="14D19901" w14:textId="357C16F9" w:rsidR="00DD1B52" w:rsidRPr="005E5F91" w:rsidRDefault="00DD1B52" w:rsidP="00686F71">
      <w:pPr>
        <w:rPr>
          <w:rFonts w:ascii="Arial" w:hAnsi="Arial" w:cs="Arial"/>
          <w:b/>
          <w:bCs/>
          <w:sz w:val="18"/>
          <w:szCs w:val="18"/>
        </w:rPr>
      </w:pPr>
      <w:r w:rsidRPr="005E5F91">
        <w:rPr>
          <w:rFonts w:ascii="Arial" w:hAnsi="Arial" w:cs="Arial"/>
          <w:b/>
          <w:bCs/>
          <w:sz w:val="18"/>
          <w:szCs w:val="18"/>
        </w:rPr>
        <w:t>By signing this agreement you confirm that all of the information in the application form is true and complete.</w:t>
      </w:r>
    </w:p>
    <w:p w14:paraId="769C487C" w14:textId="77777777" w:rsidR="00576730" w:rsidRPr="005E5F91" w:rsidRDefault="00576730" w:rsidP="00576730">
      <w:pPr>
        <w:rPr>
          <w:rFonts w:ascii="Arial" w:hAnsi="Arial" w:cs="Arial"/>
          <w:b/>
          <w:szCs w:val="18"/>
        </w:rPr>
      </w:pPr>
    </w:p>
    <w:p w14:paraId="6495B335" w14:textId="7D759936" w:rsidR="00576730" w:rsidRPr="005E5F91" w:rsidRDefault="00456BBA" w:rsidP="00576730">
      <w:pPr>
        <w:rPr>
          <w:rFonts w:ascii="Arial" w:hAnsi="Arial" w:cs="Arial"/>
          <w:b/>
          <w:sz w:val="20"/>
          <w:szCs w:val="20"/>
        </w:rPr>
      </w:pPr>
      <w:r w:rsidRPr="005E5F91">
        <w:rPr>
          <w:rFonts w:ascii="Arial" w:hAnsi="Arial" w:cs="Arial"/>
          <w:b/>
          <w:sz w:val="20"/>
          <w:szCs w:val="20"/>
        </w:rPr>
        <w:t>SIGNING</w:t>
      </w:r>
    </w:p>
    <w:p w14:paraId="5E08E353" w14:textId="77777777" w:rsidR="00576730" w:rsidRPr="005E5F91" w:rsidRDefault="00576730" w:rsidP="00576730">
      <w:pPr>
        <w:rPr>
          <w:rFonts w:ascii="Arial" w:hAnsi="Arial" w:cs="Arial"/>
          <w:szCs w:val="18"/>
        </w:rPr>
      </w:pPr>
    </w:p>
    <w:p w14:paraId="1605D6A6" w14:textId="77777777" w:rsidR="00576730" w:rsidRPr="005E5F91" w:rsidRDefault="00576730" w:rsidP="00576730">
      <w:pPr>
        <w:rPr>
          <w:rFonts w:ascii="Arial" w:hAnsi="Arial" w:cs="Arial"/>
          <w:b/>
          <w:sz w:val="18"/>
          <w:szCs w:val="18"/>
        </w:rPr>
      </w:pPr>
      <w:r w:rsidRPr="005E5F91">
        <w:rPr>
          <w:rFonts w:ascii="Arial" w:hAnsi="Arial" w:cs="Arial"/>
          <w:b/>
          <w:sz w:val="18"/>
          <w:szCs w:val="18"/>
        </w:rPr>
        <w:t>Parents/Legal Guardians</w:t>
      </w:r>
    </w:p>
    <w:p w14:paraId="79085C91" w14:textId="77777777" w:rsidR="00576730" w:rsidRPr="005E5F91" w:rsidRDefault="00576730" w:rsidP="00576730">
      <w:pPr>
        <w:rPr>
          <w:rFonts w:ascii="Arial" w:hAnsi="Arial" w:cs="Arial"/>
          <w:sz w:val="18"/>
          <w:szCs w:val="18"/>
        </w:rPr>
      </w:pPr>
    </w:p>
    <w:p w14:paraId="50D424B4" w14:textId="4D31BEFF" w:rsidR="00576730" w:rsidRPr="005E5F91" w:rsidRDefault="00576730" w:rsidP="00576730">
      <w:pPr>
        <w:rPr>
          <w:rFonts w:ascii="Arial" w:hAnsi="Arial" w:cs="Arial"/>
          <w:sz w:val="18"/>
          <w:szCs w:val="18"/>
        </w:rPr>
      </w:pPr>
      <w:r w:rsidRPr="005E5F91">
        <w:rPr>
          <w:rFonts w:ascii="Arial" w:hAnsi="Arial" w:cs="Arial"/>
          <w:sz w:val="18"/>
          <w:szCs w:val="18"/>
        </w:rPr>
        <w:t xml:space="preserve">By signing below, the </w:t>
      </w:r>
      <w:r w:rsidR="001C3E37" w:rsidRPr="005E5F91">
        <w:rPr>
          <w:rFonts w:ascii="Arial" w:hAnsi="Arial" w:cs="Arial"/>
          <w:sz w:val="18"/>
          <w:szCs w:val="18"/>
        </w:rPr>
        <w:t>Parents</w:t>
      </w:r>
      <w:r w:rsidRPr="005E5F91">
        <w:rPr>
          <w:rFonts w:ascii="Arial" w:hAnsi="Arial" w:cs="Arial"/>
          <w:sz w:val="18"/>
          <w:szCs w:val="18"/>
        </w:rPr>
        <w:t xml:space="preserve"> (as applicable) confirm that they have read the Agreement and agree to be bound by it in all respects:</w:t>
      </w:r>
      <w:r w:rsidR="007F0DAB" w:rsidRPr="005E5F91">
        <w:rPr>
          <w:rFonts w:ascii="Arial" w:hAnsi="Arial" w:cs="Arial"/>
          <w:sz w:val="18"/>
          <w:szCs w:val="18"/>
        </w:rPr>
        <w:t xml:space="preserve"> (please also initial each page of the Agreement, including the schedules)</w:t>
      </w:r>
    </w:p>
    <w:p w14:paraId="7590FB4F" w14:textId="77777777" w:rsidR="00576730" w:rsidRPr="005E5F91" w:rsidRDefault="00576730" w:rsidP="00576730">
      <w:pPr>
        <w:rPr>
          <w:rFonts w:ascii="Arial" w:hAnsi="Arial" w:cs="Arial"/>
          <w:sz w:val="18"/>
          <w:szCs w:val="18"/>
        </w:rPr>
      </w:pPr>
    </w:p>
    <w:p w14:paraId="5605F172" w14:textId="2383A9D3" w:rsidR="00576730" w:rsidRPr="005E5F91" w:rsidRDefault="00576730" w:rsidP="00576730">
      <w:pPr>
        <w:rPr>
          <w:rFonts w:ascii="Arial" w:hAnsi="Arial" w:cs="Arial"/>
          <w:sz w:val="18"/>
          <w:szCs w:val="18"/>
        </w:rPr>
      </w:pPr>
      <w:r w:rsidRPr="005E5F91">
        <w:rPr>
          <w:rFonts w:ascii="Arial" w:hAnsi="Arial" w:cs="Arial"/>
          <w:sz w:val="18"/>
          <w:szCs w:val="18"/>
        </w:rPr>
        <w:t>Name(s):</w:t>
      </w:r>
      <w:r w:rsidRPr="005E5F91">
        <w:rPr>
          <w:rFonts w:ascii="Arial" w:hAnsi="Arial" w:cs="Arial"/>
          <w:sz w:val="18"/>
          <w:szCs w:val="18"/>
        </w:rPr>
        <w:tab/>
        <w:t>___________________________________</w:t>
      </w:r>
    </w:p>
    <w:p w14:paraId="3D0C840C" w14:textId="77777777" w:rsidR="00576730" w:rsidRPr="005E5F91" w:rsidRDefault="00576730" w:rsidP="00576730">
      <w:pPr>
        <w:rPr>
          <w:rFonts w:ascii="Arial" w:hAnsi="Arial" w:cs="Arial"/>
          <w:sz w:val="18"/>
          <w:szCs w:val="18"/>
        </w:rPr>
      </w:pPr>
    </w:p>
    <w:p w14:paraId="24328DD6" w14:textId="77777777" w:rsidR="00576730" w:rsidRPr="005E5F91" w:rsidRDefault="00576730" w:rsidP="00576730">
      <w:pPr>
        <w:rPr>
          <w:rFonts w:ascii="Arial" w:hAnsi="Arial" w:cs="Arial"/>
          <w:sz w:val="18"/>
          <w:szCs w:val="18"/>
        </w:rPr>
      </w:pPr>
      <w:r w:rsidRPr="005E5F91">
        <w:rPr>
          <w:rFonts w:ascii="Arial" w:hAnsi="Arial" w:cs="Arial"/>
          <w:sz w:val="18"/>
          <w:szCs w:val="18"/>
        </w:rPr>
        <w:tab/>
      </w:r>
      <w:r w:rsidRPr="005E5F91">
        <w:rPr>
          <w:rFonts w:ascii="Arial" w:hAnsi="Arial" w:cs="Arial"/>
          <w:sz w:val="18"/>
          <w:szCs w:val="18"/>
        </w:rPr>
        <w:tab/>
        <w:t>___________________________________</w:t>
      </w:r>
    </w:p>
    <w:p w14:paraId="42781D8A" w14:textId="77777777" w:rsidR="00576730" w:rsidRPr="005E5F91" w:rsidRDefault="00576730" w:rsidP="00576730">
      <w:pPr>
        <w:rPr>
          <w:rFonts w:ascii="Arial" w:hAnsi="Arial" w:cs="Arial"/>
          <w:sz w:val="18"/>
          <w:szCs w:val="18"/>
        </w:rPr>
      </w:pPr>
    </w:p>
    <w:p w14:paraId="151205F6" w14:textId="77777777" w:rsidR="00576730" w:rsidRPr="005E5F91" w:rsidRDefault="00576730" w:rsidP="00576730">
      <w:pPr>
        <w:rPr>
          <w:rFonts w:ascii="Arial" w:hAnsi="Arial" w:cs="Arial"/>
          <w:sz w:val="18"/>
          <w:szCs w:val="18"/>
        </w:rPr>
      </w:pPr>
      <w:r w:rsidRPr="005E5F91">
        <w:rPr>
          <w:rFonts w:ascii="Arial" w:hAnsi="Arial" w:cs="Arial"/>
          <w:sz w:val="18"/>
          <w:szCs w:val="18"/>
        </w:rPr>
        <w:t>Signature(s):</w:t>
      </w:r>
      <w:r w:rsidRPr="005E5F91">
        <w:rPr>
          <w:rFonts w:ascii="Arial" w:hAnsi="Arial" w:cs="Arial"/>
          <w:sz w:val="18"/>
          <w:szCs w:val="18"/>
        </w:rPr>
        <w:tab/>
        <w:t>___________________________________</w:t>
      </w:r>
    </w:p>
    <w:p w14:paraId="6F7B6523" w14:textId="77777777" w:rsidR="00576730" w:rsidRPr="005E5F91" w:rsidRDefault="00576730" w:rsidP="00576730">
      <w:pPr>
        <w:rPr>
          <w:rFonts w:ascii="Arial" w:hAnsi="Arial" w:cs="Arial"/>
          <w:sz w:val="18"/>
          <w:szCs w:val="18"/>
        </w:rPr>
      </w:pPr>
    </w:p>
    <w:p w14:paraId="6BE3E773" w14:textId="77777777" w:rsidR="00576730" w:rsidRPr="005E5F91" w:rsidRDefault="00576730" w:rsidP="00576730">
      <w:pPr>
        <w:rPr>
          <w:rFonts w:ascii="Arial" w:hAnsi="Arial" w:cs="Arial"/>
          <w:sz w:val="18"/>
          <w:szCs w:val="18"/>
        </w:rPr>
      </w:pPr>
      <w:r w:rsidRPr="005E5F91">
        <w:rPr>
          <w:rFonts w:ascii="Arial" w:hAnsi="Arial" w:cs="Arial"/>
          <w:sz w:val="18"/>
          <w:szCs w:val="18"/>
        </w:rPr>
        <w:tab/>
      </w:r>
      <w:r w:rsidRPr="005E5F91">
        <w:rPr>
          <w:rFonts w:ascii="Arial" w:hAnsi="Arial" w:cs="Arial"/>
          <w:sz w:val="18"/>
          <w:szCs w:val="18"/>
        </w:rPr>
        <w:tab/>
        <w:t>___________________________________</w:t>
      </w:r>
    </w:p>
    <w:p w14:paraId="21330ACF" w14:textId="77777777" w:rsidR="00576730" w:rsidRPr="005E5F91" w:rsidRDefault="00576730" w:rsidP="00576730">
      <w:pPr>
        <w:rPr>
          <w:rFonts w:ascii="Arial" w:hAnsi="Arial" w:cs="Arial"/>
          <w:sz w:val="18"/>
          <w:szCs w:val="18"/>
        </w:rPr>
      </w:pPr>
    </w:p>
    <w:p w14:paraId="3E326D8F" w14:textId="77777777" w:rsidR="00576730" w:rsidRPr="005E5F91" w:rsidRDefault="00576730" w:rsidP="00576730">
      <w:pPr>
        <w:rPr>
          <w:rFonts w:ascii="Arial" w:hAnsi="Arial" w:cs="Arial"/>
          <w:sz w:val="18"/>
          <w:szCs w:val="18"/>
        </w:rPr>
      </w:pPr>
      <w:r w:rsidRPr="005E5F91">
        <w:rPr>
          <w:rFonts w:ascii="Arial" w:hAnsi="Arial" w:cs="Arial"/>
          <w:sz w:val="18"/>
          <w:szCs w:val="18"/>
        </w:rPr>
        <w:t>Date:</w:t>
      </w:r>
      <w:r w:rsidRPr="005E5F91">
        <w:rPr>
          <w:rFonts w:ascii="Arial" w:hAnsi="Arial" w:cs="Arial"/>
          <w:sz w:val="18"/>
          <w:szCs w:val="18"/>
        </w:rPr>
        <w:tab/>
      </w:r>
      <w:r w:rsidRPr="005E5F91">
        <w:rPr>
          <w:rFonts w:ascii="Arial" w:hAnsi="Arial" w:cs="Arial"/>
          <w:sz w:val="18"/>
          <w:szCs w:val="18"/>
        </w:rPr>
        <w:tab/>
        <w:t>___________________________________</w:t>
      </w:r>
    </w:p>
    <w:p w14:paraId="2FA1CFEE" w14:textId="77777777" w:rsidR="00576730" w:rsidRPr="005E5F91" w:rsidRDefault="00576730" w:rsidP="00576730">
      <w:pPr>
        <w:rPr>
          <w:rFonts w:ascii="Arial" w:hAnsi="Arial" w:cs="Arial"/>
          <w:b/>
          <w:sz w:val="18"/>
          <w:szCs w:val="18"/>
        </w:rPr>
      </w:pPr>
    </w:p>
    <w:p w14:paraId="6DB2B427" w14:textId="77777777" w:rsidR="00576730" w:rsidRPr="005E5F91" w:rsidRDefault="00576730" w:rsidP="00576730">
      <w:pPr>
        <w:rPr>
          <w:rFonts w:ascii="Arial" w:hAnsi="Arial" w:cs="Arial"/>
          <w:b/>
          <w:sz w:val="18"/>
          <w:szCs w:val="18"/>
        </w:rPr>
      </w:pPr>
    </w:p>
    <w:p w14:paraId="7BB61C13" w14:textId="77777777" w:rsidR="00576730" w:rsidRPr="005E5F91" w:rsidRDefault="00576730" w:rsidP="00576730">
      <w:pPr>
        <w:rPr>
          <w:rFonts w:ascii="Arial" w:hAnsi="Arial" w:cs="Arial"/>
          <w:b/>
          <w:sz w:val="18"/>
          <w:szCs w:val="18"/>
        </w:rPr>
      </w:pPr>
      <w:r w:rsidRPr="005E5F91">
        <w:rPr>
          <w:rFonts w:ascii="Arial" w:hAnsi="Arial" w:cs="Arial"/>
          <w:b/>
          <w:sz w:val="18"/>
          <w:szCs w:val="18"/>
        </w:rPr>
        <w:t>School</w:t>
      </w:r>
    </w:p>
    <w:p w14:paraId="145FF1ED" w14:textId="77777777" w:rsidR="00576730" w:rsidRPr="005E5F91" w:rsidRDefault="00576730" w:rsidP="00576730">
      <w:pPr>
        <w:rPr>
          <w:rFonts w:ascii="Arial" w:hAnsi="Arial" w:cs="Arial"/>
          <w:b/>
          <w:sz w:val="18"/>
          <w:szCs w:val="18"/>
        </w:rPr>
      </w:pPr>
    </w:p>
    <w:p w14:paraId="3FD0CFAA" w14:textId="77777777" w:rsidR="00576730" w:rsidRPr="005E5F91" w:rsidRDefault="00576730" w:rsidP="00576730">
      <w:pPr>
        <w:rPr>
          <w:rFonts w:ascii="Arial" w:hAnsi="Arial" w:cs="Arial"/>
          <w:sz w:val="18"/>
          <w:szCs w:val="18"/>
        </w:rPr>
      </w:pPr>
      <w:r w:rsidRPr="005E5F91">
        <w:rPr>
          <w:rFonts w:ascii="Arial" w:hAnsi="Arial" w:cs="Arial"/>
          <w:sz w:val="18"/>
          <w:szCs w:val="18"/>
        </w:rPr>
        <w:t>By signing below, the authorised signatory of the School confirms that they are authorised to sign on behalf of the School, and confirms that the School will be bound by the Agreement in all respects:</w:t>
      </w:r>
    </w:p>
    <w:p w14:paraId="48BB79EF" w14:textId="77777777" w:rsidR="00576730" w:rsidRPr="005E5F91" w:rsidRDefault="00576730" w:rsidP="00576730">
      <w:pPr>
        <w:rPr>
          <w:rFonts w:ascii="Arial" w:hAnsi="Arial" w:cs="Arial"/>
          <w:sz w:val="18"/>
          <w:szCs w:val="18"/>
        </w:rPr>
      </w:pPr>
    </w:p>
    <w:p w14:paraId="5B41A31C" w14:textId="77777777" w:rsidR="00576730" w:rsidRPr="005E5F91" w:rsidRDefault="00576730" w:rsidP="00576730">
      <w:pPr>
        <w:rPr>
          <w:rFonts w:ascii="Arial" w:hAnsi="Arial" w:cs="Arial"/>
          <w:sz w:val="18"/>
          <w:szCs w:val="18"/>
        </w:rPr>
      </w:pPr>
      <w:r w:rsidRPr="005E5F91">
        <w:rPr>
          <w:rFonts w:ascii="Arial" w:hAnsi="Arial" w:cs="Arial"/>
          <w:sz w:val="18"/>
          <w:szCs w:val="18"/>
        </w:rPr>
        <w:t>Name:</w:t>
      </w:r>
      <w:r w:rsidRPr="005E5F91">
        <w:rPr>
          <w:rFonts w:ascii="Arial" w:hAnsi="Arial" w:cs="Arial"/>
          <w:sz w:val="18"/>
          <w:szCs w:val="18"/>
        </w:rPr>
        <w:tab/>
      </w:r>
      <w:r w:rsidRPr="005E5F91">
        <w:rPr>
          <w:rFonts w:ascii="Arial" w:hAnsi="Arial" w:cs="Arial"/>
          <w:sz w:val="18"/>
          <w:szCs w:val="18"/>
        </w:rPr>
        <w:tab/>
        <w:t>___________________________________</w:t>
      </w:r>
    </w:p>
    <w:p w14:paraId="001B487C" w14:textId="77777777" w:rsidR="00576730" w:rsidRPr="005E5F91" w:rsidRDefault="00576730" w:rsidP="00576730">
      <w:pPr>
        <w:rPr>
          <w:rFonts w:ascii="Arial" w:hAnsi="Arial" w:cs="Arial"/>
          <w:sz w:val="18"/>
          <w:szCs w:val="18"/>
        </w:rPr>
      </w:pPr>
    </w:p>
    <w:p w14:paraId="31B87252" w14:textId="77777777" w:rsidR="00576730" w:rsidRPr="005E5F91" w:rsidRDefault="00576730" w:rsidP="00576730">
      <w:pPr>
        <w:rPr>
          <w:rFonts w:ascii="Arial" w:hAnsi="Arial" w:cs="Arial"/>
          <w:sz w:val="18"/>
          <w:szCs w:val="18"/>
        </w:rPr>
      </w:pPr>
      <w:r w:rsidRPr="005E5F91">
        <w:rPr>
          <w:rFonts w:ascii="Arial" w:hAnsi="Arial" w:cs="Arial"/>
          <w:sz w:val="18"/>
          <w:szCs w:val="18"/>
        </w:rPr>
        <w:t>Signature:</w:t>
      </w:r>
      <w:r w:rsidRPr="005E5F91">
        <w:rPr>
          <w:rFonts w:ascii="Arial" w:hAnsi="Arial" w:cs="Arial"/>
          <w:sz w:val="18"/>
          <w:szCs w:val="18"/>
        </w:rPr>
        <w:tab/>
        <w:t>___________________________________</w:t>
      </w:r>
    </w:p>
    <w:p w14:paraId="0C069341" w14:textId="77777777" w:rsidR="00576730" w:rsidRPr="005E5F91" w:rsidRDefault="00576730" w:rsidP="00576730">
      <w:pPr>
        <w:rPr>
          <w:rFonts w:ascii="Arial" w:hAnsi="Arial" w:cs="Arial"/>
          <w:sz w:val="18"/>
          <w:szCs w:val="18"/>
        </w:rPr>
      </w:pPr>
    </w:p>
    <w:p w14:paraId="734BCFD8" w14:textId="77777777" w:rsidR="00576730" w:rsidRPr="005E5F91" w:rsidRDefault="00576730" w:rsidP="00576730">
      <w:pPr>
        <w:rPr>
          <w:rFonts w:ascii="Arial" w:hAnsi="Arial" w:cs="Arial"/>
          <w:sz w:val="18"/>
          <w:szCs w:val="18"/>
        </w:rPr>
      </w:pPr>
      <w:r w:rsidRPr="005E5F91">
        <w:rPr>
          <w:rFonts w:ascii="Arial" w:hAnsi="Arial" w:cs="Arial"/>
          <w:sz w:val="18"/>
          <w:szCs w:val="18"/>
        </w:rPr>
        <w:t>Date:</w:t>
      </w:r>
      <w:r w:rsidRPr="005E5F91">
        <w:rPr>
          <w:rFonts w:ascii="Arial" w:hAnsi="Arial" w:cs="Arial"/>
          <w:sz w:val="18"/>
          <w:szCs w:val="18"/>
        </w:rPr>
        <w:tab/>
      </w:r>
      <w:r w:rsidRPr="005E5F91">
        <w:rPr>
          <w:rFonts w:ascii="Arial" w:hAnsi="Arial" w:cs="Arial"/>
          <w:sz w:val="18"/>
          <w:szCs w:val="18"/>
        </w:rPr>
        <w:tab/>
        <w:t>___________________________________</w:t>
      </w:r>
    </w:p>
    <w:p w14:paraId="3E718A41" w14:textId="77777777" w:rsidR="00576730" w:rsidRPr="005E5F91" w:rsidRDefault="00576730" w:rsidP="00576730">
      <w:pPr>
        <w:rPr>
          <w:rFonts w:ascii="Arial" w:hAnsi="Arial" w:cs="Arial"/>
          <w:sz w:val="18"/>
          <w:szCs w:val="18"/>
        </w:rPr>
      </w:pPr>
    </w:p>
    <w:p w14:paraId="24D1B1F6" w14:textId="77777777" w:rsidR="00576730" w:rsidRPr="005E5F91" w:rsidRDefault="00576730" w:rsidP="00576730">
      <w:pPr>
        <w:rPr>
          <w:rFonts w:ascii="Arial" w:hAnsi="Arial" w:cs="Arial"/>
          <w:sz w:val="18"/>
          <w:szCs w:val="18"/>
        </w:rPr>
      </w:pPr>
    </w:p>
    <w:p w14:paraId="1BA4F5BF" w14:textId="77777777" w:rsidR="00576730" w:rsidRPr="005E5F91" w:rsidRDefault="00576730" w:rsidP="00576730">
      <w:pPr>
        <w:rPr>
          <w:rFonts w:ascii="Arial" w:hAnsi="Arial" w:cs="Arial"/>
          <w:b/>
          <w:sz w:val="18"/>
          <w:szCs w:val="18"/>
        </w:rPr>
      </w:pPr>
      <w:r w:rsidRPr="005E5F91">
        <w:rPr>
          <w:rFonts w:ascii="Arial" w:hAnsi="Arial" w:cs="Arial"/>
          <w:b/>
          <w:sz w:val="18"/>
          <w:szCs w:val="18"/>
        </w:rPr>
        <w:t>Student</w:t>
      </w:r>
    </w:p>
    <w:p w14:paraId="22746FE3" w14:textId="77777777" w:rsidR="00576730" w:rsidRPr="005E5F91" w:rsidRDefault="00576730" w:rsidP="00576730">
      <w:pPr>
        <w:rPr>
          <w:rFonts w:ascii="Arial" w:hAnsi="Arial" w:cs="Arial"/>
          <w:sz w:val="18"/>
          <w:szCs w:val="18"/>
        </w:rPr>
      </w:pPr>
    </w:p>
    <w:p w14:paraId="67F52696" w14:textId="332B6CB5" w:rsidR="00576730" w:rsidRPr="005E5F91" w:rsidRDefault="00576730" w:rsidP="00576730">
      <w:pPr>
        <w:rPr>
          <w:rFonts w:ascii="Arial" w:hAnsi="Arial" w:cs="Arial"/>
          <w:sz w:val="18"/>
          <w:szCs w:val="18"/>
        </w:rPr>
      </w:pPr>
      <w:r w:rsidRPr="005E5F91">
        <w:rPr>
          <w:rFonts w:ascii="Arial" w:hAnsi="Arial" w:cs="Arial"/>
          <w:sz w:val="18"/>
          <w:szCs w:val="18"/>
        </w:rPr>
        <w:t>By signing below, the Student confirms he/she has read and understood the Agreement and agrees to abide by the Code, School Policies and (to the extent applicable) the Agreement:</w:t>
      </w:r>
      <w:r w:rsidR="007F0DAB" w:rsidRPr="005E5F91">
        <w:rPr>
          <w:rFonts w:ascii="Arial" w:hAnsi="Arial" w:cs="Arial"/>
          <w:sz w:val="18"/>
          <w:szCs w:val="18"/>
        </w:rPr>
        <w:t xml:space="preserve"> (please also initial each page of the Agreement, including the schedules)</w:t>
      </w:r>
    </w:p>
    <w:p w14:paraId="42D64180" w14:textId="77777777" w:rsidR="00576730" w:rsidRPr="005E5F91" w:rsidRDefault="00576730" w:rsidP="00576730">
      <w:pPr>
        <w:rPr>
          <w:rFonts w:ascii="Arial" w:hAnsi="Arial" w:cs="Arial"/>
          <w:sz w:val="18"/>
          <w:szCs w:val="18"/>
        </w:rPr>
      </w:pPr>
    </w:p>
    <w:p w14:paraId="309BB2C1" w14:textId="77777777" w:rsidR="00576730" w:rsidRPr="005E5F91" w:rsidRDefault="00576730" w:rsidP="00576730">
      <w:pPr>
        <w:rPr>
          <w:rFonts w:ascii="Arial" w:hAnsi="Arial" w:cs="Arial"/>
          <w:sz w:val="18"/>
          <w:szCs w:val="18"/>
        </w:rPr>
      </w:pPr>
    </w:p>
    <w:p w14:paraId="60255520" w14:textId="77777777" w:rsidR="00576730" w:rsidRPr="005E5F91" w:rsidRDefault="00576730" w:rsidP="00576730">
      <w:pPr>
        <w:rPr>
          <w:rFonts w:ascii="Arial" w:hAnsi="Arial" w:cs="Arial"/>
          <w:sz w:val="18"/>
          <w:szCs w:val="18"/>
        </w:rPr>
      </w:pPr>
      <w:r w:rsidRPr="005E5F91">
        <w:rPr>
          <w:rFonts w:ascii="Arial" w:hAnsi="Arial" w:cs="Arial"/>
          <w:sz w:val="18"/>
          <w:szCs w:val="18"/>
        </w:rPr>
        <w:t>Name:</w:t>
      </w:r>
      <w:r w:rsidRPr="005E5F91">
        <w:rPr>
          <w:rFonts w:ascii="Arial" w:hAnsi="Arial" w:cs="Arial"/>
          <w:sz w:val="18"/>
          <w:szCs w:val="18"/>
        </w:rPr>
        <w:tab/>
      </w:r>
      <w:r w:rsidRPr="005E5F91">
        <w:rPr>
          <w:rFonts w:ascii="Arial" w:hAnsi="Arial" w:cs="Arial"/>
          <w:sz w:val="18"/>
          <w:szCs w:val="18"/>
        </w:rPr>
        <w:tab/>
        <w:t>___________________________________</w:t>
      </w:r>
    </w:p>
    <w:p w14:paraId="133FA39D" w14:textId="77777777" w:rsidR="00576730" w:rsidRPr="005E5F91" w:rsidRDefault="00576730" w:rsidP="00576730">
      <w:pPr>
        <w:rPr>
          <w:rFonts w:ascii="Arial" w:hAnsi="Arial" w:cs="Arial"/>
          <w:sz w:val="18"/>
          <w:szCs w:val="18"/>
        </w:rPr>
      </w:pPr>
    </w:p>
    <w:p w14:paraId="0B748299" w14:textId="77777777" w:rsidR="00576730" w:rsidRPr="005E5F91" w:rsidRDefault="00576730" w:rsidP="00576730">
      <w:pPr>
        <w:rPr>
          <w:rFonts w:ascii="Arial" w:hAnsi="Arial" w:cs="Arial"/>
          <w:sz w:val="18"/>
          <w:szCs w:val="18"/>
        </w:rPr>
      </w:pPr>
      <w:r w:rsidRPr="005E5F91">
        <w:rPr>
          <w:rFonts w:ascii="Arial" w:hAnsi="Arial" w:cs="Arial"/>
          <w:sz w:val="18"/>
          <w:szCs w:val="18"/>
        </w:rPr>
        <w:t>Signature:</w:t>
      </w:r>
      <w:r w:rsidRPr="005E5F91">
        <w:rPr>
          <w:rFonts w:ascii="Arial" w:hAnsi="Arial" w:cs="Arial"/>
          <w:sz w:val="18"/>
          <w:szCs w:val="18"/>
        </w:rPr>
        <w:tab/>
        <w:t>___________________________________</w:t>
      </w:r>
    </w:p>
    <w:p w14:paraId="0FC2E2C7" w14:textId="77777777" w:rsidR="00576730" w:rsidRPr="005E5F91" w:rsidRDefault="00576730" w:rsidP="00576730">
      <w:pPr>
        <w:rPr>
          <w:rFonts w:ascii="Arial" w:hAnsi="Arial" w:cs="Arial"/>
          <w:sz w:val="18"/>
          <w:szCs w:val="18"/>
        </w:rPr>
      </w:pPr>
    </w:p>
    <w:p w14:paraId="4282B2CD" w14:textId="77777777" w:rsidR="00576730" w:rsidRPr="005E5F91" w:rsidRDefault="00576730" w:rsidP="00576730">
      <w:pPr>
        <w:rPr>
          <w:rFonts w:ascii="Arial" w:hAnsi="Arial" w:cs="Arial"/>
          <w:sz w:val="18"/>
          <w:szCs w:val="18"/>
        </w:rPr>
      </w:pPr>
      <w:r w:rsidRPr="005E5F91">
        <w:rPr>
          <w:rFonts w:ascii="Arial" w:hAnsi="Arial" w:cs="Arial"/>
          <w:sz w:val="18"/>
          <w:szCs w:val="18"/>
        </w:rPr>
        <w:t>Date:</w:t>
      </w:r>
      <w:r w:rsidRPr="005E5F91">
        <w:rPr>
          <w:rFonts w:ascii="Arial" w:hAnsi="Arial" w:cs="Arial"/>
          <w:sz w:val="18"/>
          <w:szCs w:val="18"/>
        </w:rPr>
        <w:tab/>
      </w:r>
      <w:r w:rsidRPr="005E5F91">
        <w:rPr>
          <w:rFonts w:ascii="Arial" w:hAnsi="Arial" w:cs="Arial"/>
          <w:sz w:val="18"/>
          <w:szCs w:val="18"/>
        </w:rPr>
        <w:tab/>
        <w:t>___________________________________</w:t>
      </w:r>
    </w:p>
    <w:p w14:paraId="4C36EAA0" w14:textId="29EFD343" w:rsidR="00576730" w:rsidRPr="005E5F91" w:rsidRDefault="00576730" w:rsidP="003820A8">
      <w:pPr>
        <w:tabs>
          <w:tab w:val="left" w:pos="567"/>
        </w:tabs>
        <w:rPr>
          <w:rFonts w:ascii="Arial" w:hAnsi="Arial" w:cs="Arial"/>
          <w:sz w:val="18"/>
          <w:szCs w:val="18"/>
        </w:rPr>
      </w:pPr>
    </w:p>
    <w:p w14:paraId="39D0ACD4" w14:textId="77777777" w:rsidR="005C2BCC" w:rsidRPr="005E5F91" w:rsidRDefault="005C2BCC" w:rsidP="003820A8">
      <w:pPr>
        <w:tabs>
          <w:tab w:val="left" w:pos="567"/>
        </w:tabs>
        <w:rPr>
          <w:rFonts w:ascii="Arial" w:hAnsi="Arial" w:cs="Arial"/>
          <w:sz w:val="18"/>
          <w:szCs w:val="18"/>
        </w:rPr>
      </w:pPr>
    </w:p>
    <w:p w14:paraId="15830CD9" w14:textId="77777777" w:rsidR="005C2BCC" w:rsidRPr="00F03BF0" w:rsidRDefault="005C2BCC" w:rsidP="003820A8">
      <w:pPr>
        <w:tabs>
          <w:tab w:val="left" w:pos="567"/>
        </w:tabs>
        <w:rPr>
          <w:rFonts w:asciiTheme="minorHAnsi" w:hAnsiTheme="minorHAnsi" w:cstheme="minorHAnsi"/>
          <w:sz w:val="18"/>
          <w:szCs w:val="18"/>
        </w:rPr>
      </w:pPr>
    </w:p>
    <w:p w14:paraId="5F908D6A" w14:textId="77777777" w:rsidR="005C2BCC" w:rsidRPr="00F03BF0" w:rsidRDefault="005C2BCC" w:rsidP="003820A8">
      <w:pPr>
        <w:tabs>
          <w:tab w:val="left" w:pos="567"/>
        </w:tabs>
        <w:rPr>
          <w:rFonts w:asciiTheme="minorHAnsi" w:hAnsiTheme="minorHAnsi" w:cstheme="minorHAnsi"/>
          <w:sz w:val="18"/>
          <w:szCs w:val="18"/>
        </w:rPr>
      </w:pPr>
    </w:p>
    <w:p w14:paraId="478DF845" w14:textId="77777777" w:rsidR="005C2BCC" w:rsidRPr="00F03BF0" w:rsidRDefault="005C2BCC" w:rsidP="003820A8">
      <w:pPr>
        <w:tabs>
          <w:tab w:val="left" w:pos="567"/>
        </w:tabs>
        <w:rPr>
          <w:rFonts w:asciiTheme="minorHAnsi" w:hAnsiTheme="minorHAnsi" w:cstheme="minorHAnsi"/>
          <w:sz w:val="18"/>
          <w:szCs w:val="18"/>
        </w:rPr>
      </w:pPr>
    </w:p>
    <w:p w14:paraId="5B113ABF" w14:textId="77777777" w:rsidR="005C2BCC" w:rsidRPr="00F03BF0" w:rsidRDefault="005C2BCC" w:rsidP="003820A8">
      <w:pPr>
        <w:tabs>
          <w:tab w:val="left" w:pos="567"/>
        </w:tabs>
        <w:rPr>
          <w:rFonts w:asciiTheme="minorHAnsi" w:hAnsiTheme="minorHAnsi" w:cstheme="minorHAnsi"/>
          <w:sz w:val="18"/>
          <w:szCs w:val="18"/>
        </w:rPr>
      </w:pPr>
    </w:p>
    <w:p w14:paraId="3F07A5C0" w14:textId="77777777" w:rsidR="005C2BCC" w:rsidRPr="00F03BF0" w:rsidRDefault="005C2BCC" w:rsidP="003820A8">
      <w:pPr>
        <w:tabs>
          <w:tab w:val="left" w:pos="567"/>
        </w:tabs>
        <w:rPr>
          <w:rFonts w:asciiTheme="minorHAnsi" w:hAnsiTheme="minorHAnsi" w:cstheme="minorHAnsi"/>
          <w:sz w:val="18"/>
          <w:szCs w:val="18"/>
        </w:rPr>
      </w:pPr>
    </w:p>
    <w:p w14:paraId="236E93F6" w14:textId="6F0B3170" w:rsidR="0092757C" w:rsidRDefault="0092757C">
      <w:pPr>
        <w:rPr>
          <w:rFonts w:asciiTheme="minorHAnsi" w:hAnsiTheme="minorHAnsi" w:cstheme="minorHAnsi"/>
          <w:sz w:val="18"/>
          <w:szCs w:val="18"/>
        </w:rPr>
      </w:pPr>
      <w:r>
        <w:rPr>
          <w:rFonts w:asciiTheme="minorHAnsi" w:hAnsiTheme="minorHAnsi" w:cstheme="minorHAnsi"/>
          <w:sz w:val="18"/>
          <w:szCs w:val="18"/>
        </w:rPr>
        <w:br w:type="page"/>
      </w:r>
    </w:p>
    <w:p w14:paraId="0CA510ED" w14:textId="478D98E3" w:rsidR="00014872" w:rsidRPr="00352DB9" w:rsidRDefault="00CB26EF" w:rsidP="00014872">
      <w:pPr>
        <w:jc w:val="center"/>
        <w:rPr>
          <w:rFonts w:ascii="Arial" w:eastAsia="Tahoma" w:hAnsi="Arial" w:cs="Arial"/>
          <w:b/>
        </w:rPr>
      </w:pPr>
      <w:r w:rsidRPr="00352DB9">
        <w:rPr>
          <w:rFonts w:ascii="Arial" w:eastAsia="Tahoma" w:hAnsi="Arial" w:cs="Arial"/>
          <w:b/>
        </w:rPr>
        <w:t>Code of Conduct</w:t>
      </w:r>
    </w:p>
    <w:p w14:paraId="33870181" w14:textId="2DF35019" w:rsidR="00014872" w:rsidRPr="00352DB9" w:rsidRDefault="00014872" w:rsidP="00CB26EF">
      <w:pPr>
        <w:jc w:val="center"/>
        <w:rPr>
          <w:rFonts w:ascii="Arial" w:eastAsia="Tahoma" w:hAnsi="Arial" w:cs="Arial"/>
          <w:sz w:val="18"/>
          <w:szCs w:val="18"/>
        </w:rPr>
      </w:pPr>
      <w:r w:rsidRPr="00352DB9">
        <w:rPr>
          <w:rFonts w:ascii="Arial" w:eastAsia="Tahoma" w:hAnsi="Arial" w:cs="Arial"/>
          <w:sz w:val="18"/>
          <w:szCs w:val="18"/>
        </w:rPr>
        <w:t>(</w:t>
      </w:r>
      <w:r w:rsidR="00CB26EF" w:rsidRPr="00352DB9">
        <w:rPr>
          <w:rFonts w:ascii="Arial" w:eastAsia="Tahoma" w:hAnsi="Arial" w:cs="Arial"/>
          <w:sz w:val="18"/>
          <w:szCs w:val="18"/>
        </w:rPr>
        <w:t>Schedule One</w:t>
      </w:r>
      <w:r w:rsidRPr="00352DB9">
        <w:rPr>
          <w:rFonts w:ascii="Arial" w:eastAsia="Tahoma" w:hAnsi="Arial" w:cs="Arial"/>
          <w:sz w:val="18"/>
          <w:szCs w:val="18"/>
        </w:rPr>
        <w:t>)</w:t>
      </w:r>
    </w:p>
    <w:p w14:paraId="1DFAE608" w14:textId="77777777" w:rsidR="00656656" w:rsidRPr="00F03BF0" w:rsidRDefault="00656656">
      <w:pPr>
        <w:rPr>
          <w:rFonts w:asciiTheme="minorHAnsi" w:hAnsiTheme="minorHAnsi" w:cstheme="minorHAnsi"/>
          <w:sz w:val="18"/>
          <w:szCs w:val="18"/>
        </w:rPr>
      </w:pPr>
    </w:p>
    <w:p w14:paraId="20AEBF89" w14:textId="088E28DB" w:rsidR="00656656" w:rsidRDefault="00656656">
      <w:pPr>
        <w:rPr>
          <w:rFonts w:asciiTheme="minorHAnsi" w:hAnsiTheme="minorHAnsi" w:cstheme="minorHAnsi"/>
          <w:sz w:val="18"/>
          <w:szCs w:val="18"/>
        </w:rPr>
      </w:pPr>
      <w:r w:rsidRPr="00F03BF0">
        <w:rPr>
          <w:rFonts w:asciiTheme="minorHAnsi" w:hAnsiTheme="minorHAnsi" w:cstheme="minorHAnsi"/>
          <w:sz w:val="18"/>
          <w:szCs w:val="18"/>
        </w:rPr>
        <w:t xml:space="preserve">[To be added by the </w:t>
      </w:r>
      <w:r w:rsidR="00D36F87">
        <w:rPr>
          <w:rFonts w:asciiTheme="minorHAnsi" w:hAnsiTheme="minorHAnsi" w:cstheme="minorHAnsi"/>
          <w:sz w:val="18"/>
          <w:szCs w:val="18"/>
        </w:rPr>
        <w:t>S</w:t>
      </w:r>
      <w:r w:rsidRPr="00F03BF0">
        <w:rPr>
          <w:rFonts w:asciiTheme="minorHAnsi" w:hAnsiTheme="minorHAnsi" w:cstheme="minorHAnsi"/>
          <w:sz w:val="18"/>
          <w:szCs w:val="18"/>
        </w:rPr>
        <w:t>chool based on their student code of conduct as modified for international students]</w:t>
      </w:r>
    </w:p>
    <w:p w14:paraId="50C200E5" w14:textId="3DA938E5" w:rsidR="00174264" w:rsidRDefault="00174264">
      <w:pPr>
        <w:rPr>
          <w:rFonts w:asciiTheme="minorHAnsi" w:hAnsiTheme="minorHAnsi" w:cstheme="minorHAnsi"/>
          <w:sz w:val="18"/>
          <w:szCs w:val="18"/>
        </w:rPr>
      </w:pPr>
    </w:p>
    <w:p w14:paraId="1FF86BA8" w14:textId="1846C3EE" w:rsidR="00174264" w:rsidRDefault="00174264">
      <w:pPr>
        <w:rPr>
          <w:rFonts w:asciiTheme="minorHAnsi" w:hAnsiTheme="minorHAnsi" w:cstheme="minorHAnsi"/>
          <w:sz w:val="18"/>
          <w:szCs w:val="18"/>
        </w:rPr>
      </w:pPr>
    </w:p>
    <w:p w14:paraId="6DD74844" w14:textId="76FC4B7E" w:rsidR="00174264" w:rsidRDefault="00174264">
      <w:pPr>
        <w:rPr>
          <w:rFonts w:asciiTheme="minorHAnsi" w:hAnsiTheme="minorHAnsi" w:cstheme="minorHAnsi"/>
          <w:sz w:val="18"/>
          <w:szCs w:val="18"/>
        </w:rPr>
      </w:pPr>
    </w:p>
    <w:p w14:paraId="47E9051A" w14:textId="517598AD" w:rsidR="00174264" w:rsidRDefault="00174264">
      <w:pPr>
        <w:rPr>
          <w:rFonts w:asciiTheme="minorHAnsi" w:hAnsiTheme="minorHAnsi" w:cstheme="minorHAnsi"/>
          <w:sz w:val="18"/>
          <w:szCs w:val="18"/>
        </w:rPr>
      </w:pPr>
    </w:p>
    <w:p w14:paraId="276F03B5" w14:textId="68EE0EF1" w:rsidR="00174264" w:rsidRDefault="00174264">
      <w:pPr>
        <w:rPr>
          <w:rFonts w:asciiTheme="minorHAnsi" w:hAnsiTheme="minorHAnsi" w:cstheme="minorHAnsi"/>
          <w:sz w:val="18"/>
          <w:szCs w:val="18"/>
        </w:rPr>
      </w:pPr>
    </w:p>
    <w:p w14:paraId="0FC02BBD" w14:textId="5A5AB29F" w:rsidR="00174264" w:rsidRDefault="00174264">
      <w:pPr>
        <w:rPr>
          <w:rFonts w:asciiTheme="minorHAnsi" w:hAnsiTheme="minorHAnsi" w:cstheme="minorHAnsi"/>
          <w:sz w:val="18"/>
          <w:szCs w:val="18"/>
        </w:rPr>
      </w:pPr>
    </w:p>
    <w:p w14:paraId="64836A1B" w14:textId="208A80AD" w:rsidR="00174264" w:rsidRDefault="00174264">
      <w:pPr>
        <w:rPr>
          <w:rFonts w:asciiTheme="minorHAnsi" w:hAnsiTheme="minorHAnsi" w:cstheme="minorHAnsi"/>
          <w:sz w:val="18"/>
          <w:szCs w:val="18"/>
        </w:rPr>
      </w:pPr>
    </w:p>
    <w:p w14:paraId="7C7731C7" w14:textId="03BDA3B2" w:rsidR="00174264" w:rsidRDefault="00174264">
      <w:pPr>
        <w:rPr>
          <w:rFonts w:asciiTheme="minorHAnsi" w:hAnsiTheme="minorHAnsi" w:cstheme="minorHAnsi"/>
          <w:sz w:val="18"/>
          <w:szCs w:val="18"/>
        </w:rPr>
      </w:pPr>
    </w:p>
    <w:p w14:paraId="1D3D95A5" w14:textId="5EA29456" w:rsidR="00174264" w:rsidRDefault="00174264">
      <w:pPr>
        <w:rPr>
          <w:rFonts w:asciiTheme="minorHAnsi" w:hAnsiTheme="minorHAnsi" w:cstheme="minorHAnsi"/>
          <w:sz w:val="18"/>
          <w:szCs w:val="18"/>
        </w:rPr>
      </w:pPr>
    </w:p>
    <w:p w14:paraId="1E218654" w14:textId="072B0B40" w:rsidR="00174264" w:rsidRDefault="00174264">
      <w:pPr>
        <w:rPr>
          <w:rFonts w:asciiTheme="minorHAnsi" w:hAnsiTheme="minorHAnsi" w:cstheme="minorHAnsi"/>
          <w:sz w:val="18"/>
          <w:szCs w:val="18"/>
        </w:rPr>
      </w:pPr>
    </w:p>
    <w:p w14:paraId="195B5BB6" w14:textId="60DA1734" w:rsidR="00174264" w:rsidRDefault="00174264">
      <w:pPr>
        <w:rPr>
          <w:rFonts w:asciiTheme="minorHAnsi" w:hAnsiTheme="minorHAnsi" w:cstheme="minorHAnsi"/>
          <w:sz w:val="18"/>
          <w:szCs w:val="18"/>
        </w:rPr>
      </w:pPr>
    </w:p>
    <w:p w14:paraId="29B907AC" w14:textId="3A682CE6" w:rsidR="00174264" w:rsidRDefault="00174264">
      <w:pPr>
        <w:rPr>
          <w:rFonts w:asciiTheme="minorHAnsi" w:hAnsiTheme="minorHAnsi" w:cstheme="minorHAnsi"/>
          <w:sz w:val="18"/>
          <w:szCs w:val="18"/>
        </w:rPr>
      </w:pPr>
    </w:p>
    <w:p w14:paraId="498F3E1C" w14:textId="174E87C0" w:rsidR="00174264" w:rsidRDefault="00174264">
      <w:pPr>
        <w:rPr>
          <w:rFonts w:asciiTheme="minorHAnsi" w:hAnsiTheme="minorHAnsi" w:cstheme="minorHAnsi"/>
          <w:sz w:val="18"/>
          <w:szCs w:val="18"/>
        </w:rPr>
      </w:pPr>
    </w:p>
    <w:p w14:paraId="3ABA807B" w14:textId="1FDFBD36" w:rsidR="00174264" w:rsidRDefault="00174264">
      <w:pPr>
        <w:rPr>
          <w:rFonts w:asciiTheme="minorHAnsi" w:hAnsiTheme="minorHAnsi" w:cstheme="minorHAnsi"/>
          <w:sz w:val="18"/>
          <w:szCs w:val="18"/>
        </w:rPr>
      </w:pPr>
    </w:p>
    <w:p w14:paraId="656A81E1" w14:textId="42057698" w:rsidR="00174264" w:rsidRDefault="00174264">
      <w:pPr>
        <w:rPr>
          <w:rFonts w:asciiTheme="minorHAnsi" w:hAnsiTheme="minorHAnsi" w:cstheme="minorHAnsi"/>
          <w:sz w:val="18"/>
          <w:szCs w:val="18"/>
        </w:rPr>
      </w:pPr>
    </w:p>
    <w:p w14:paraId="66A38799" w14:textId="2A95E561" w:rsidR="00174264" w:rsidRDefault="00174264">
      <w:pPr>
        <w:rPr>
          <w:rFonts w:asciiTheme="minorHAnsi" w:hAnsiTheme="minorHAnsi" w:cstheme="minorHAnsi"/>
          <w:sz w:val="18"/>
          <w:szCs w:val="18"/>
        </w:rPr>
      </w:pPr>
    </w:p>
    <w:p w14:paraId="538D8A30" w14:textId="77FB2601" w:rsidR="00174264" w:rsidRDefault="00174264">
      <w:pPr>
        <w:rPr>
          <w:rFonts w:asciiTheme="minorHAnsi" w:hAnsiTheme="minorHAnsi" w:cstheme="minorHAnsi"/>
          <w:sz w:val="18"/>
          <w:szCs w:val="18"/>
        </w:rPr>
      </w:pPr>
    </w:p>
    <w:p w14:paraId="78EDFB02" w14:textId="5CC3654D" w:rsidR="00174264" w:rsidRDefault="00174264">
      <w:pPr>
        <w:rPr>
          <w:rFonts w:asciiTheme="minorHAnsi" w:hAnsiTheme="minorHAnsi" w:cstheme="minorHAnsi"/>
          <w:sz w:val="18"/>
          <w:szCs w:val="18"/>
        </w:rPr>
      </w:pPr>
    </w:p>
    <w:p w14:paraId="4F121243" w14:textId="035385A3" w:rsidR="00174264" w:rsidRDefault="00174264">
      <w:pPr>
        <w:rPr>
          <w:rFonts w:asciiTheme="minorHAnsi" w:hAnsiTheme="minorHAnsi" w:cstheme="minorHAnsi"/>
          <w:sz w:val="18"/>
          <w:szCs w:val="18"/>
        </w:rPr>
      </w:pPr>
    </w:p>
    <w:p w14:paraId="363A63E8" w14:textId="79177CC5" w:rsidR="00174264" w:rsidRDefault="00174264">
      <w:pPr>
        <w:rPr>
          <w:rFonts w:asciiTheme="minorHAnsi" w:hAnsiTheme="minorHAnsi" w:cstheme="minorHAnsi"/>
          <w:sz w:val="18"/>
          <w:szCs w:val="18"/>
        </w:rPr>
      </w:pPr>
    </w:p>
    <w:p w14:paraId="151A78F8" w14:textId="339F8F0C" w:rsidR="00174264" w:rsidRDefault="00174264">
      <w:pPr>
        <w:rPr>
          <w:rFonts w:asciiTheme="minorHAnsi" w:hAnsiTheme="minorHAnsi" w:cstheme="minorHAnsi"/>
          <w:sz w:val="18"/>
          <w:szCs w:val="18"/>
        </w:rPr>
      </w:pPr>
    </w:p>
    <w:p w14:paraId="0B3F87BE" w14:textId="1F474956" w:rsidR="00174264" w:rsidRDefault="00174264">
      <w:pPr>
        <w:rPr>
          <w:rFonts w:asciiTheme="minorHAnsi" w:hAnsiTheme="minorHAnsi" w:cstheme="minorHAnsi"/>
          <w:sz w:val="18"/>
          <w:szCs w:val="18"/>
        </w:rPr>
      </w:pPr>
    </w:p>
    <w:p w14:paraId="0CD51C65" w14:textId="66AF125A" w:rsidR="00174264" w:rsidRDefault="00174264">
      <w:pPr>
        <w:rPr>
          <w:rFonts w:asciiTheme="minorHAnsi" w:hAnsiTheme="minorHAnsi" w:cstheme="minorHAnsi"/>
          <w:sz w:val="18"/>
          <w:szCs w:val="18"/>
        </w:rPr>
      </w:pPr>
    </w:p>
    <w:p w14:paraId="655FE15B" w14:textId="2A555805" w:rsidR="00174264" w:rsidRDefault="00174264">
      <w:pPr>
        <w:rPr>
          <w:rFonts w:asciiTheme="minorHAnsi" w:hAnsiTheme="minorHAnsi" w:cstheme="minorHAnsi"/>
          <w:sz w:val="18"/>
          <w:szCs w:val="18"/>
        </w:rPr>
      </w:pPr>
    </w:p>
    <w:p w14:paraId="271E8A3D" w14:textId="59AA1881" w:rsidR="00174264" w:rsidRDefault="00174264">
      <w:pPr>
        <w:rPr>
          <w:rFonts w:asciiTheme="minorHAnsi" w:hAnsiTheme="minorHAnsi" w:cstheme="minorHAnsi"/>
          <w:sz w:val="18"/>
          <w:szCs w:val="18"/>
        </w:rPr>
      </w:pPr>
    </w:p>
    <w:p w14:paraId="6D7AFE9A" w14:textId="22864FCF" w:rsidR="00174264" w:rsidRDefault="00174264">
      <w:pPr>
        <w:rPr>
          <w:rFonts w:asciiTheme="minorHAnsi" w:hAnsiTheme="minorHAnsi" w:cstheme="minorHAnsi"/>
          <w:sz w:val="18"/>
          <w:szCs w:val="18"/>
        </w:rPr>
      </w:pPr>
    </w:p>
    <w:p w14:paraId="15B08767" w14:textId="30472DAC" w:rsidR="00174264" w:rsidRDefault="00174264">
      <w:pPr>
        <w:rPr>
          <w:rFonts w:asciiTheme="minorHAnsi" w:hAnsiTheme="minorHAnsi" w:cstheme="minorHAnsi"/>
          <w:sz w:val="18"/>
          <w:szCs w:val="18"/>
        </w:rPr>
      </w:pPr>
    </w:p>
    <w:p w14:paraId="35AFDC41" w14:textId="36A16901" w:rsidR="00174264" w:rsidRDefault="00174264">
      <w:pPr>
        <w:rPr>
          <w:rFonts w:asciiTheme="minorHAnsi" w:hAnsiTheme="minorHAnsi" w:cstheme="minorHAnsi"/>
          <w:sz w:val="18"/>
          <w:szCs w:val="18"/>
        </w:rPr>
      </w:pPr>
    </w:p>
    <w:p w14:paraId="69461876" w14:textId="4125638C" w:rsidR="00174264" w:rsidRDefault="00174264">
      <w:pPr>
        <w:rPr>
          <w:rFonts w:asciiTheme="minorHAnsi" w:hAnsiTheme="minorHAnsi" w:cstheme="minorHAnsi"/>
          <w:sz w:val="18"/>
          <w:szCs w:val="18"/>
        </w:rPr>
      </w:pPr>
    </w:p>
    <w:p w14:paraId="5268D54A" w14:textId="1ACB5326" w:rsidR="00174264" w:rsidRDefault="00174264">
      <w:pPr>
        <w:rPr>
          <w:rFonts w:asciiTheme="minorHAnsi" w:hAnsiTheme="minorHAnsi" w:cstheme="minorHAnsi"/>
          <w:sz w:val="18"/>
          <w:szCs w:val="18"/>
        </w:rPr>
      </w:pPr>
    </w:p>
    <w:p w14:paraId="0541956D" w14:textId="400E280D" w:rsidR="00174264" w:rsidRDefault="00174264">
      <w:pPr>
        <w:rPr>
          <w:rFonts w:asciiTheme="minorHAnsi" w:hAnsiTheme="minorHAnsi" w:cstheme="minorHAnsi"/>
          <w:sz w:val="18"/>
          <w:szCs w:val="18"/>
        </w:rPr>
      </w:pPr>
    </w:p>
    <w:p w14:paraId="7A235010" w14:textId="37C371BF" w:rsidR="00174264" w:rsidRDefault="00174264">
      <w:pPr>
        <w:rPr>
          <w:rFonts w:asciiTheme="minorHAnsi" w:hAnsiTheme="minorHAnsi" w:cstheme="minorHAnsi"/>
          <w:sz w:val="18"/>
          <w:szCs w:val="18"/>
        </w:rPr>
      </w:pPr>
    </w:p>
    <w:p w14:paraId="5FEF70A5" w14:textId="7FC155FC" w:rsidR="00174264" w:rsidRDefault="00174264">
      <w:pPr>
        <w:rPr>
          <w:rFonts w:asciiTheme="minorHAnsi" w:hAnsiTheme="minorHAnsi" w:cstheme="minorHAnsi"/>
          <w:sz w:val="18"/>
          <w:szCs w:val="18"/>
        </w:rPr>
      </w:pPr>
    </w:p>
    <w:p w14:paraId="370CA1E7" w14:textId="7AABF068" w:rsidR="00174264" w:rsidRDefault="00174264">
      <w:pPr>
        <w:rPr>
          <w:rFonts w:asciiTheme="minorHAnsi" w:hAnsiTheme="minorHAnsi" w:cstheme="minorHAnsi"/>
          <w:sz w:val="18"/>
          <w:szCs w:val="18"/>
        </w:rPr>
      </w:pPr>
    </w:p>
    <w:p w14:paraId="3132CFA7" w14:textId="0554F58A" w:rsidR="00174264" w:rsidRDefault="00174264">
      <w:pPr>
        <w:rPr>
          <w:rFonts w:asciiTheme="minorHAnsi" w:hAnsiTheme="minorHAnsi" w:cstheme="minorHAnsi"/>
          <w:sz w:val="18"/>
          <w:szCs w:val="18"/>
        </w:rPr>
      </w:pPr>
    </w:p>
    <w:p w14:paraId="275C67A1" w14:textId="1F0063AE" w:rsidR="00174264" w:rsidRDefault="00174264">
      <w:pPr>
        <w:rPr>
          <w:rFonts w:asciiTheme="minorHAnsi" w:hAnsiTheme="minorHAnsi" w:cstheme="minorHAnsi"/>
          <w:sz w:val="18"/>
          <w:szCs w:val="18"/>
        </w:rPr>
      </w:pPr>
    </w:p>
    <w:p w14:paraId="6CFCDC08" w14:textId="3B92063C" w:rsidR="00174264" w:rsidRDefault="00174264">
      <w:pPr>
        <w:rPr>
          <w:rFonts w:asciiTheme="minorHAnsi" w:hAnsiTheme="minorHAnsi" w:cstheme="minorHAnsi"/>
          <w:sz w:val="18"/>
          <w:szCs w:val="18"/>
        </w:rPr>
      </w:pPr>
    </w:p>
    <w:p w14:paraId="6C05F1DA" w14:textId="3B1C3208" w:rsidR="00174264" w:rsidRDefault="00174264">
      <w:pPr>
        <w:rPr>
          <w:rFonts w:asciiTheme="minorHAnsi" w:hAnsiTheme="minorHAnsi" w:cstheme="minorHAnsi"/>
          <w:sz w:val="18"/>
          <w:szCs w:val="18"/>
        </w:rPr>
      </w:pPr>
    </w:p>
    <w:p w14:paraId="43B81DDF" w14:textId="095EBA00" w:rsidR="00174264" w:rsidRDefault="00174264">
      <w:pPr>
        <w:rPr>
          <w:rFonts w:asciiTheme="minorHAnsi" w:hAnsiTheme="minorHAnsi" w:cstheme="minorHAnsi"/>
          <w:sz w:val="18"/>
          <w:szCs w:val="18"/>
        </w:rPr>
      </w:pPr>
    </w:p>
    <w:p w14:paraId="12123824" w14:textId="60008203" w:rsidR="00174264" w:rsidRDefault="00174264">
      <w:pPr>
        <w:rPr>
          <w:rFonts w:asciiTheme="minorHAnsi" w:hAnsiTheme="minorHAnsi" w:cstheme="minorHAnsi"/>
          <w:sz w:val="18"/>
          <w:szCs w:val="18"/>
        </w:rPr>
      </w:pPr>
    </w:p>
    <w:p w14:paraId="0E888B21" w14:textId="274E22E4" w:rsidR="00174264" w:rsidRDefault="00174264">
      <w:pPr>
        <w:rPr>
          <w:rFonts w:asciiTheme="minorHAnsi" w:hAnsiTheme="minorHAnsi" w:cstheme="minorHAnsi"/>
          <w:sz w:val="18"/>
          <w:szCs w:val="18"/>
        </w:rPr>
      </w:pPr>
    </w:p>
    <w:p w14:paraId="7B9D5D9D" w14:textId="5F1D599A" w:rsidR="00174264" w:rsidRDefault="00174264">
      <w:pPr>
        <w:rPr>
          <w:rFonts w:asciiTheme="minorHAnsi" w:hAnsiTheme="minorHAnsi" w:cstheme="minorHAnsi"/>
          <w:sz w:val="18"/>
          <w:szCs w:val="18"/>
        </w:rPr>
      </w:pPr>
    </w:p>
    <w:p w14:paraId="040355AC" w14:textId="0EFA4A1B" w:rsidR="00174264" w:rsidRDefault="00174264">
      <w:pPr>
        <w:rPr>
          <w:rFonts w:asciiTheme="minorHAnsi" w:hAnsiTheme="minorHAnsi" w:cstheme="minorHAnsi"/>
          <w:sz w:val="18"/>
          <w:szCs w:val="18"/>
        </w:rPr>
      </w:pPr>
    </w:p>
    <w:p w14:paraId="32F99E23" w14:textId="2D3484A0" w:rsidR="00174264" w:rsidRDefault="00174264">
      <w:pPr>
        <w:rPr>
          <w:rFonts w:asciiTheme="minorHAnsi" w:hAnsiTheme="minorHAnsi" w:cstheme="minorHAnsi"/>
          <w:sz w:val="18"/>
          <w:szCs w:val="18"/>
        </w:rPr>
      </w:pPr>
    </w:p>
    <w:p w14:paraId="52D0B4C8" w14:textId="2BB44183" w:rsidR="00174264" w:rsidRDefault="00174264">
      <w:pPr>
        <w:rPr>
          <w:rFonts w:asciiTheme="minorHAnsi" w:hAnsiTheme="minorHAnsi" w:cstheme="minorHAnsi"/>
          <w:sz w:val="18"/>
          <w:szCs w:val="18"/>
        </w:rPr>
      </w:pPr>
    </w:p>
    <w:p w14:paraId="3D4204CC" w14:textId="28BEE785" w:rsidR="00174264" w:rsidRDefault="00174264">
      <w:pPr>
        <w:rPr>
          <w:rFonts w:asciiTheme="minorHAnsi" w:hAnsiTheme="minorHAnsi" w:cstheme="minorHAnsi"/>
          <w:sz w:val="18"/>
          <w:szCs w:val="18"/>
        </w:rPr>
      </w:pPr>
    </w:p>
    <w:p w14:paraId="3EC491E3" w14:textId="161D90A0" w:rsidR="00174264" w:rsidRDefault="00174264">
      <w:pPr>
        <w:rPr>
          <w:rFonts w:asciiTheme="minorHAnsi" w:hAnsiTheme="minorHAnsi" w:cstheme="minorHAnsi"/>
          <w:sz w:val="18"/>
          <w:szCs w:val="18"/>
        </w:rPr>
      </w:pPr>
    </w:p>
    <w:p w14:paraId="074217D4" w14:textId="0D98E15B" w:rsidR="00174264" w:rsidRDefault="00174264">
      <w:pPr>
        <w:rPr>
          <w:rFonts w:asciiTheme="minorHAnsi" w:hAnsiTheme="minorHAnsi" w:cstheme="minorHAnsi"/>
          <w:sz w:val="18"/>
          <w:szCs w:val="18"/>
        </w:rPr>
      </w:pPr>
    </w:p>
    <w:p w14:paraId="3D0A2285" w14:textId="48DB2693" w:rsidR="00174264" w:rsidRDefault="00174264">
      <w:pPr>
        <w:rPr>
          <w:rFonts w:asciiTheme="minorHAnsi" w:hAnsiTheme="minorHAnsi" w:cstheme="minorHAnsi"/>
          <w:sz w:val="18"/>
          <w:szCs w:val="18"/>
        </w:rPr>
      </w:pPr>
    </w:p>
    <w:p w14:paraId="1A63C293" w14:textId="002C4DD5" w:rsidR="00174264" w:rsidRDefault="00174264">
      <w:pPr>
        <w:rPr>
          <w:rFonts w:asciiTheme="minorHAnsi" w:hAnsiTheme="minorHAnsi" w:cstheme="minorHAnsi"/>
          <w:sz w:val="18"/>
          <w:szCs w:val="18"/>
        </w:rPr>
      </w:pPr>
    </w:p>
    <w:p w14:paraId="3EB2A258" w14:textId="660AEC20" w:rsidR="00174264" w:rsidRDefault="00174264">
      <w:pPr>
        <w:rPr>
          <w:rFonts w:asciiTheme="minorHAnsi" w:hAnsiTheme="minorHAnsi" w:cstheme="minorHAnsi"/>
          <w:sz w:val="18"/>
          <w:szCs w:val="18"/>
        </w:rPr>
      </w:pPr>
    </w:p>
    <w:p w14:paraId="4C116DE7" w14:textId="53B20E6F" w:rsidR="00174264" w:rsidRDefault="00174264">
      <w:pPr>
        <w:rPr>
          <w:rFonts w:asciiTheme="minorHAnsi" w:hAnsiTheme="minorHAnsi" w:cstheme="minorHAnsi"/>
          <w:sz w:val="18"/>
          <w:szCs w:val="18"/>
        </w:rPr>
      </w:pPr>
    </w:p>
    <w:p w14:paraId="70E09828" w14:textId="733A1C95" w:rsidR="00174264" w:rsidRDefault="00174264">
      <w:pPr>
        <w:rPr>
          <w:rFonts w:asciiTheme="minorHAnsi" w:hAnsiTheme="minorHAnsi" w:cstheme="minorHAnsi"/>
          <w:sz w:val="18"/>
          <w:szCs w:val="18"/>
        </w:rPr>
      </w:pPr>
    </w:p>
    <w:p w14:paraId="17676942" w14:textId="753DB675" w:rsidR="00174264" w:rsidRDefault="00174264">
      <w:pPr>
        <w:rPr>
          <w:rFonts w:asciiTheme="minorHAnsi" w:hAnsiTheme="minorHAnsi" w:cstheme="minorHAnsi"/>
          <w:sz w:val="18"/>
          <w:szCs w:val="18"/>
        </w:rPr>
      </w:pPr>
    </w:p>
    <w:p w14:paraId="5B8D8A28" w14:textId="5FFA10D9" w:rsidR="00174264" w:rsidRDefault="00174264">
      <w:pPr>
        <w:rPr>
          <w:rFonts w:asciiTheme="minorHAnsi" w:hAnsiTheme="minorHAnsi" w:cstheme="minorHAnsi"/>
          <w:sz w:val="18"/>
          <w:szCs w:val="18"/>
        </w:rPr>
      </w:pPr>
    </w:p>
    <w:p w14:paraId="17653963" w14:textId="21575BAA" w:rsidR="00174264" w:rsidRDefault="00174264">
      <w:pPr>
        <w:rPr>
          <w:rFonts w:asciiTheme="minorHAnsi" w:hAnsiTheme="minorHAnsi" w:cstheme="minorHAnsi"/>
          <w:sz w:val="18"/>
          <w:szCs w:val="18"/>
        </w:rPr>
      </w:pPr>
    </w:p>
    <w:p w14:paraId="2F645449" w14:textId="370251F5" w:rsidR="00174264" w:rsidRDefault="00174264">
      <w:pPr>
        <w:rPr>
          <w:rFonts w:asciiTheme="minorHAnsi" w:hAnsiTheme="minorHAnsi" w:cstheme="minorHAnsi"/>
          <w:sz w:val="18"/>
          <w:szCs w:val="18"/>
        </w:rPr>
      </w:pPr>
    </w:p>
    <w:p w14:paraId="6F0EEAE2" w14:textId="2A55D9DD" w:rsidR="00174264" w:rsidRDefault="00174264">
      <w:pPr>
        <w:rPr>
          <w:rFonts w:asciiTheme="minorHAnsi" w:hAnsiTheme="minorHAnsi" w:cstheme="minorHAnsi"/>
          <w:sz w:val="18"/>
          <w:szCs w:val="18"/>
        </w:rPr>
      </w:pPr>
    </w:p>
    <w:p w14:paraId="3A93AD35" w14:textId="4E688D64" w:rsidR="00174264" w:rsidRDefault="00174264">
      <w:pPr>
        <w:rPr>
          <w:rFonts w:asciiTheme="minorHAnsi" w:hAnsiTheme="minorHAnsi" w:cstheme="minorHAnsi"/>
          <w:sz w:val="18"/>
          <w:szCs w:val="18"/>
        </w:rPr>
      </w:pPr>
    </w:p>
    <w:p w14:paraId="07B3C6DA" w14:textId="7572B335" w:rsidR="00174264" w:rsidRDefault="00AF4E4E" w:rsidP="00174264">
      <w:pPr>
        <w:pStyle w:val="Footer"/>
        <w:ind w:right="340"/>
        <w:jc w:val="center"/>
        <w:rPr>
          <w:noProof/>
        </w:rPr>
      </w:pPr>
      <w:sdt>
        <w:sdtPr>
          <w:id w:val="1727031337"/>
          <w:docPartObj>
            <w:docPartGallery w:val="Page Numbers (Bottom of Page)"/>
            <w:docPartUnique/>
          </w:docPartObj>
        </w:sdtPr>
        <w:sdtEndPr>
          <w:rPr>
            <w:noProof/>
          </w:rPr>
        </w:sdtEndPr>
        <w:sdtContent>
          <w:r w:rsidR="00174264">
            <w:t xml:space="preserve">  </w:t>
          </w:r>
          <w:r w:rsidR="00174264">
            <w:tab/>
          </w:r>
          <w:r w:rsidR="00174264">
            <w:tab/>
          </w:r>
          <w:r w:rsidR="00174264">
            <w:tab/>
          </w:r>
          <w:r w:rsidR="00174264">
            <w:tab/>
          </w:r>
          <w:r w:rsidR="00174264">
            <w:tab/>
            <w:t xml:space="preserve">             </w:t>
          </w:r>
        </w:sdtContent>
      </w:sdt>
    </w:p>
    <w:p w14:paraId="6CBED90B" w14:textId="708F8E87" w:rsidR="00014872" w:rsidRPr="00352DB9" w:rsidRDefault="00CB26EF" w:rsidP="00014872">
      <w:pPr>
        <w:jc w:val="center"/>
        <w:rPr>
          <w:rFonts w:ascii="Arial" w:eastAsia="Tahoma" w:hAnsi="Arial" w:cs="Arial"/>
          <w:b/>
        </w:rPr>
      </w:pPr>
      <w:r w:rsidRPr="00352DB9">
        <w:rPr>
          <w:rFonts w:ascii="Arial" w:eastAsia="Tahoma" w:hAnsi="Arial" w:cs="Arial"/>
          <w:b/>
        </w:rPr>
        <w:t>Disciplinary Policy</w:t>
      </w:r>
    </w:p>
    <w:p w14:paraId="70997DD1" w14:textId="4D554AC3" w:rsidR="00014872" w:rsidRPr="00352DB9" w:rsidRDefault="00014872" w:rsidP="00CB26EF">
      <w:pPr>
        <w:jc w:val="center"/>
        <w:rPr>
          <w:rFonts w:ascii="Arial" w:eastAsia="Tahoma" w:hAnsi="Arial" w:cs="Arial"/>
          <w:sz w:val="18"/>
          <w:szCs w:val="18"/>
        </w:rPr>
      </w:pPr>
      <w:r w:rsidRPr="00352DB9">
        <w:rPr>
          <w:rFonts w:ascii="Arial" w:eastAsia="Tahoma" w:hAnsi="Arial" w:cs="Arial"/>
          <w:sz w:val="18"/>
          <w:szCs w:val="18"/>
        </w:rPr>
        <w:t>(</w:t>
      </w:r>
      <w:r w:rsidR="00CB26EF" w:rsidRPr="00352DB9">
        <w:rPr>
          <w:rFonts w:ascii="Arial" w:eastAsia="Tahoma" w:hAnsi="Arial" w:cs="Arial"/>
          <w:sz w:val="18"/>
          <w:szCs w:val="18"/>
        </w:rPr>
        <w:t>Schedule Two</w:t>
      </w:r>
      <w:r w:rsidRPr="00352DB9">
        <w:rPr>
          <w:rFonts w:ascii="Arial" w:eastAsia="Tahoma" w:hAnsi="Arial" w:cs="Arial"/>
          <w:sz w:val="18"/>
          <w:szCs w:val="18"/>
        </w:rPr>
        <w:t>)</w:t>
      </w:r>
    </w:p>
    <w:p w14:paraId="70DF0222" w14:textId="3B8776A5" w:rsidR="000B6BFA" w:rsidRPr="00536A81" w:rsidRDefault="000B6BFA" w:rsidP="00014872">
      <w:pPr>
        <w:jc w:val="center"/>
        <w:rPr>
          <w:rFonts w:eastAsia="Tahoma" w:cs="Arial"/>
          <w:sz w:val="18"/>
          <w:szCs w:val="18"/>
        </w:rPr>
      </w:pPr>
    </w:p>
    <w:p w14:paraId="56DF6BDC" w14:textId="74E9FE40" w:rsidR="000B6BFA" w:rsidRPr="00536A81" w:rsidRDefault="0059172B" w:rsidP="000B087A">
      <w:pPr>
        <w:pStyle w:val="Heading1"/>
        <w:numPr>
          <w:ilvl w:val="0"/>
          <w:numId w:val="4"/>
        </w:numPr>
        <w:tabs>
          <w:tab w:val="right" w:pos="6236"/>
          <w:tab w:val="right" w:pos="7937"/>
        </w:tabs>
        <w:rPr>
          <w:rFonts w:eastAsia="Tahoma" w:cs="Arial"/>
          <w:sz w:val="18"/>
          <w:szCs w:val="18"/>
        </w:rPr>
      </w:pPr>
      <w:r w:rsidRPr="00536A81">
        <w:rPr>
          <w:rFonts w:eastAsia="Tahoma" w:cs="Arial"/>
          <w:sz w:val="18"/>
          <w:szCs w:val="18"/>
        </w:rPr>
        <w:t>The following is the S</w:t>
      </w:r>
      <w:r w:rsidR="003150CB" w:rsidRPr="00536A81">
        <w:rPr>
          <w:rFonts w:eastAsia="Tahoma" w:cs="Arial"/>
          <w:sz w:val="18"/>
          <w:szCs w:val="18"/>
        </w:rPr>
        <w:t>chool’s current disciplinary policy</w:t>
      </w:r>
      <w:r w:rsidR="00A020B5" w:rsidRPr="00536A81">
        <w:rPr>
          <w:rFonts w:eastAsia="Tahoma" w:cs="Arial"/>
          <w:sz w:val="18"/>
          <w:szCs w:val="18"/>
        </w:rPr>
        <w:t xml:space="preserve"> for dealing with breaches of the Agreement</w:t>
      </w:r>
      <w:r w:rsidR="003150CB" w:rsidRPr="00536A81">
        <w:rPr>
          <w:rFonts w:eastAsia="Tahoma" w:cs="Arial"/>
          <w:sz w:val="18"/>
          <w:szCs w:val="18"/>
        </w:rPr>
        <w:t>.  This is not intended to restrict the School’s general power of discipline and this policy may be changed from time to time at the discretion of the School.</w:t>
      </w:r>
    </w:p>
    <w:p w14:paraId="14E6C0B9" w14:textId="5F0846DB" w:rsidR="003150CB" w:rsidRPr="00536A81" w:rsidRDefault="003150CB" w:rsidP="003150CB">
      <w:pPr>
        <w:pStyle w:val="NoNum"/>
        <w:rPr>
          <w:rFonts w:eastAsia="Tahoma" w:cs="Arial"/>
          <w:sz w:val="18"/>
          <w:szCs w:val="18"/>
        </w:rPr>
      </w:pPr>
    </w:p>
    <w:p w14:paraId="47BCD704" w14:textId="629E4DDD" w:rsidR="00A020B5" w:rsidRPr="00536A81" w:rsidRDefault="00A020B5" w:rsidP="003150CB">
      <w:pPr>
        <w:pStyle w:val="NoNum"/>
        <w:rPr>
          <w:rFonts w:eastAsia="Tahoma" w:cs="Arial"/>
          <w:b/>
          <w:bCs/>
          <w:sz w:val="18"/>
          <w:szCs w:val="18"/>
        </w:rPr>
      </w:pPr>
      <w:r w:rsidRPr="00536A81">
        <w:rPr>
          <w:rFonts w:eastAsia="Tahoma" w:cs="Arial"/>
          <w:b/>
          <w:bCs/>
          <w:sz w:val="18"/>
          <w:szCs w:val="18"/>
        </w:rPr>
        <w:t>Overview</w:t>
      </w:r>
    </w:p>
    <w:p w14:paraId="6E1DF9AA" w14:textId="77777777" w:rsidR="00944809" w:rsidRPr="00536A81" w:rsidRDefault="00944809" w:rsidP="003150CB">
      <w:pPr>
        <w:pStyle w:val="NoNum"/>
        <w:rPr>
          <w:rFonts w:eastAsia="Tahoma" w:cs="Arial"/>
          <w:b/>
          <w:bCs/>
          <w:sz w:val="18"/>
          <w:szCs w:val="18"/>
        </w:rPr>
      </w:pPr>
    </w:p>
    <w:p w14:paraId="14A249B5" w14:textId="00F295E8" w:rsidR="00A020B5" w:rsidRPr="00536A81" w:rsidRDefault="00A020B5" w:rsidP="00DD1B52">
      <w:pPr>
        <w:pStyle w:val="Heading1"/>
        <w:rPr>
          <w:rFonts w:eastAsia="Tahoma" w:cs="Arial"/>
          <w:sz w:val="18"/>
          <w:szCs w:val="18"/>
        </w:rPr>
      </w:pPr>
      <w:r w:rsidRPr="00536A81">
        <w:rPr>
          <w:rFonts w:eastAsia="Tahoma" w:cs="Arial"/>
          <w:sz w:val="18"/>
          <w:szCs w:val="18"/>
        </w:rPr>
        <w:t xml:space="preserve">Except </w:t>
      </w:r>
      <w:r w:rsidR="00DD1B52" w:rsidRPr="00536A81">
        <w:rPr>
          <w:rFonts w:eastAsia="Tahoma" w:cs="Arial"/>
          <w:sz w:val="18"/>
          <w:szCs w:val="18"/>
        </w:rPr>
        <w:t xml:space="preserve">in serious situations </w:t>
      </w:r>
      <w:r w:rsidRPr="00536A81">
        <w:rPr>
          <w:rFonts w:eastAsia="Tahoma" w:cs="Arial"/>
          <w:sz w:val="18"/>
          <w:szCs w:val="18"/>
        </w:rPr>
        <w:t xml:space="preserve">where </w:t>
      </w:r>
      <w:r w:rsidR="00DD1B52" w:rsidRPr="00536A81">
        <w:rPr>
          <w:rFonts w:eastAsia="Tahoma" w:cs="Arial"/>
          <w:sz w:val="18"/>
          <w:szCs w:val="18"/>
        </w:rPr>
        <w:t>immediate</w:t>
      </w:r>
      <w:r w:rsidRPr="00536A81">
        <w:rPr>
          <w:rFonts w:eastAsia="Tahoma" w:cs="Arial"/>
          <w:sz w:val="18"/>
          <w:szCs w:val="18"/>
        </w:rPr>
        <w:t xml:space="preserve"> termination</w:t>
      </w:r>
      <w:r w:rsidR="0059172B" w:rsidRPr="00536A81">
        <w:rPr>
          <w:rFonts w:eastAsia="Tahoma" w:cs="Arial"/>
          <w:sz w:val="18"/>
          <w:szCs w:val="18"/>
        </w:rPr>
        <w:t xml:space="preserve"> of the Agreemen</w:t>
      </w:r>
      <w:r w:rsidR="00DD1B52" w:rsidRPr="00536A81">
        <w:rPr>
          <w:rFonts w:eastAsia="Tahoma" w:cs="Arial"/>
          <w:sz w:val="18"/>
          <w:szCs w:val="18"/>
        </w:rPr>
        <w:t>t is necessary</w:t>
      </w:r>
      <w:r w:rsidRPr="00536A81">
        <w:rPr>
          <w:rFonts w:eastAsia="Tahoma" w:cs="Arial"/>
          <w:sz w:val="18"/>
          <w:szCs w:val="18"/>
        </w:rPr>
        <w:t xml:space="preserve">, or where the breach does not </w:t>
      </w:r>
      <w:r w:rsidR="005E5F91">
        <w:rPr>
          <w:rFonts w:eastAsia="Tahoma" w:cs="Arial"/>
          <w:sz w:val="18"/>
          <w:szCs w:val="18"/>
        </w:rPr>
        <w:t>call for</w:t>
      </w:r>
      <w:r w:rsidRPr="00536A81">
        <w:rPr>
          <w:rFonts w:eastAsia="Tahoma" w:cs="Arial"/>
          <w:sz w:val="18"/>
          <w:szCs w:val="18"/>
        </w:rPr>
        <w:t xml:space="preserve"> any formal response other than a warning, the School will </w:t>
      </w:r>
      <w:r w:rsidR="00106EC2">
        <w:rPr>
          <w:rFonts w:eastAsia="Tahoma" w:cs="Arial"/>
          <w:sz w:val="18"/>
          <w:szCs w:val="18"/>
        </w:rPr>
        <w:t>try</w:t>
      </w:r>
      <w:r w:rsidRPr="00536A81">
        <w:rPr>
          <w:rFonts w:eastAsia="Tahoma" w:cs="Arial"/>
          <w:sz w:val="18"/>
          <w:szCs w:val="18"/>
        </w:rPr>
        <w:t>, where appropriate, to follow a two-stage disciplinary process.</w:t>
      </w:r>
    </w:p>
    <w:p w14:paraId="586D9AA5" w14:textId="7FD29D28" w:rsidR="00A020B5" w:rsidRPr="00536A81" w:rsidRDefault="00A020B5" w:rsidP="00A020B5">
      <w:pPr>
        <w:pStyle w:val="NoNum"/>
        <w:rPr>
          <w:rFonts w:eastAsia="Tahoma" w:cs="Arial"/>
          <w:sz w:val="18"/>
          <w:szCs w:val="18"/>
        </w:rPr>
      </w:pPr>
    </w:p>
    <w:p w14:paraId="4DE3F2FA" w14:textId="4419BF9F" w:rsidR="00A020B5" w:rsidRPr="00536A81" w:rsidRDefault="00A020B5" w:rsidP="00A020B5">
      <w:pPr>
        <w:pStyle w:val="Heading1"/>
        <w:tabs>
          <w:tab w:val="right" w:pos="6236"/>
          <w:tab w:val="right" w:pos="7937"/>
        </w:tabs>
        <w:rPr>
          <w:rFonts w:eastAsia="Tahoma" w:cs="Arial"/>
          <w:sz w:val="18"/>
          <w:szCs w:val="18"/>
        </w:rPr>
      </w:pPr>
      <w:r w:rsidRPr="00536A81">
        <w:rPr>
          <w:rFonts w:eastAsia="Tahoma" w:cs="Arial"/>
          <w:sz w:val="18"/>
          <w:szCs w:val="18"/>
        </w:rPr>
        <w:t xml:space="preserve">In Stage One, the School will investigate and </w:t>
      </w:r>
      <w:r w:rsidR="00EF2278">
        <w:rPr>
          <w:rFonts w:eastAsia="Tahoma" w:cs="Arial"/>
          <w:sz w:val="18"/>
          <w:szCs w:val="18"/>
        </w:rPr>
        <w:t>decide</w:t>
      </w:r>
      <w:r w:rsidRPr="00536A81">
        <w:rPr>
          <w:rFonts w:eastAsia="Tahoma" w:cs="Arial"/>
          <w:sz w:val="18"/>
          <w:szCs w:val="18"/>
        </w:rPr>
        <w:t xml:space="preserve"> the facts, and will reach a conclusion on what happened and whether it amounts to a breach of the Agreement.</w:t>
      </w:r>
    </w:p>
    <w:p w14:paraId="2D5550CC" w14:textId="3D09609A" w:rsidR="00A020B5" w:rsidRPr="00536A81" w:rsidRDefault="00A020B5" w:rsidP="00A020B5">
      <w:pPr>
        <w:pStyle w:val="NoNum"/>
        <w:rPr>
          <w:rFonts w:eastAsia="Tahoma" w:cs="Arial"/>
          <w:sz w:val="18"/>
          <w:szCs w:val="18"/>
        </w:rPr>
      </w:pPr>
    </w:p>
    <w:p w14:paraId="2BCBBA28" w14:textId="39EF595B" w:rsidR="00A020B5" w:rsidRPr="00536A81" w:rsidRDefault="00A020B5" w:rsidP="00A020B5">
      <w:pPr>
        <w:pStyle w:val="Heading1"/>
        <w:tabs>
          <w:tab w:val="right" w:pos="6236"/>
          <w:tab w:val="right" w:pos="7937"/>
        </w:tabs>
        <w:rPr>
          <w:rFonts w:eastAsia="Tahoma" w:cs="Arial"/>
          <w:sz w:val="18"/>
          <w:szCs w:val="18"/>
        </w:rPr>
      </w:pPr>
      <w:r w:rsidRPr="00536A81">
        <w:rPr>
          <w:rFonts w:eastAsia="Tahoma" w:cs="Arial"/>
          <w:sz w:val="18"/>
          <w:szCs w:val="18"/>
        </w:rPr>
        <w:t xml:space="preserve">In Stage Two, if the School has determined that a </w:t>
      </w:r>
      <w:r w:rsidR="00944809" w:rsidRPr="00536A81">
        <w:rPr>
          <w:rFonts w:eastAsia="Tahoma" w:cs="Arial"/>
          <w:sz w:val="18"/>
          <w:szCs w:val="18"/>
        </w:rPr>
        <w:t xml:space="preserve">breach has occurred, </w:t>
      </w:r>
      <w:r w:rsidRPr="00536A81">
        <w:rPr>
          <w:rFonts w:eastAsia="Tahoma" w:cs="Arial"/>
          <w:sz w:val="18"/>
          <w:szCs w:val="18"/>
        </w:rPr>
        <w:t xml:space="preserve">the School will consider </w:t>
      </w:r>
      <w:r w:rsidR="00944809" w:rsidRPr="00536A81">
        <w:rPr>
          <w:rFonts w:eastAsia="Tahoma" w:cs="Arial"/>
          <w:sz w:val="18"/>
          <w:szCs w:val="18"/>
        </w:rPr>
        <w:t xml:space="preserve">the appropriate response to that breach, up to and including termination of the Agreement.  </w:t>
      </w:r>
    </w:p>
    <w:p w14:paraId="2E43BBB8" w14:textId="77855C81" w:rsidR="00944809" w:rsidRPr="00536A81" w:rsidRDefault="00944809" w:rsidP="00944809">
      <w:pPr>
        <w:pStyle w:val="NoNum"/>
        <w:rPr>
          <w:rFonts w:eastAsia="Tahoma" w:cs="Arial"/>
          <w:sz w:val="18"/>
          <w:szCs w:val="18"/>
        </w:rPr>
      </w:pPr>
    </w:p>
    <w:p w14:paraId="523AB8D3" w14:textId="7457E942" w:rsidR="00944809" w:rsidRPr="00536A81" w:rsidRDefault="00944809" w:rsidP="00944809">
      <w:pPr>
        <w:pStyle w:val="Heading1"/>
        <w:tabs>
          <w:tab w:val="right" w:pos="6236"/>
          <w:tab w:val="right" w:pos="7937"/>
        </w:tabs>
        <w:rPr>
          <w:rFonts w:eastAsia="Tahoma" w:cs="Arial"/>
          <w:sz w:val="18"/>
          <w:szCs w:val="18"/>
        </w:rPr>
      </w:pPr>
      <w:r w:rsidRPr="00536A81">
        <w:rPr>
          <w:rFonts w:eastAsia="Tahoma" w:cs="Arial"/>
          <w:sz w:val="18"/>
          <w:szCs w:val="18"/>
        </w:rPr>
        <w:t>The Student will have an opportunity to provide a response to the alleged breach that the School is investigating (</w:t>
      </w:r>
      <w:r w:rsidRPr="00536A81">
        <w:rPr>
          <w:rFonts w:eastAsia="Tahoma" w:cs="Arial"/>
          <w:b/>
          <w:bCs/>
          <w:sz w:val="18"/>
          <w:szCs w:val="18"/>
        </w:rPr>
        <w:t>the Allegation</w:t>
      </w:r>
      <w:r w:rsidRPr="00536A81">
        <w:rPr>
          <w:rFonts w:eastAsia="Tahoma" w:cs="Arial"/>
          <w:sz w:val="18"/>
          <w:szCs w:val="18"/>
        </w:rPr>
        <w:t>) and any proposed disciplinary action that the School is considering taking (</w:t>
      </w:r>
      <w:r w:rsidRPr="00536A81">
        <w:rPr>
          <w:rFonts w:eastAsia="Tahoma" w:cs="Arial"/>
          <w:b/>
          <w:bCs/>
          <w:sz w:val="18"/>
          <w:szCs w:val="18"/>
        </w:rPr>
        <w:t>the Proposed Action</w:t>
      </w:r>
      <w:r w:rsidRPr="00536A81">
        <w:rPr>
          <w:rFonts w:eastAsia="Tahoma" w:cs="Arial"/>
          <w:sz w:val="18"/>
          <w:szCs w:val="18"/>
        </w:rPr>
        <w:t>)</w:t>
      </w:r>
      <w:r w:rsidR="0059172B" w:rsidRPr="00536A81">
        <w:rPr>
          <w:rFonts w:eastAsia="Tahoma" w:cs="Arial"/>
          <w:sz w:val="18"/>
          <w:szCs w:val="18"/>
        </w:rPr>
        <w:t>.</w:t>
      </w:r>
    </w:p>
    <w:p w14:paraId="718468BD" w14:textId="7FB2FCBD" w:rsidR="00944809" w:rsidRPr="00536A81" w:rsidRDefault="00944809" w:rsidP="00944809">
      <w:pPr>
        <w:pStyle w:val="NoNum"/>
        <w:rPr>
          <w:rFonts w:eastAsia="Tahoma" w:cs="Arial"/>
          <w:sz w:val="18"/>
          <w:szCs w:val="18"/>
        </w:rPr>
      </w:pPr>
    </w:p>
    <w:p w14:paraId="1096D606" w14:textId="1D42C38D" w:rsidR="00944809" w:rsidRPr="00536A81" w:rsidRDefault="00944809" w:rsidP="00944809">
      <w:pPr>
        <w:pStyle w:val="Heading1"/>
        <w:tabs>
          <w:tab w:val="right" w:pos="6236"/>
          <w:tab w:val="right" w:pos="7937"/>
        </w:tabs>
        <w:rPr>
          <w:rFonts w:eastAsia="Tahoma" w:cs="Arial"/>
          <w:sz w:val="18"/>
          <w:szCs w:val="18"/>
        </w:rPr>
      </w:pPr>
      <w:r w:rsidRPr="00536A81">
        <w:rPr>
          <w:rFonts w:eastAsia="Tahoma" w:cs="Arial"/>
          <w:sz w:val="18"/>
          <w:szCs w:val="18"/>
        </w:rPr>
        <w:t>This policy does not limit the School’s power to take appropriate disciplinary action urgently and without following this process if this is necessary having regard to the seriousness of the breach.</w:t>
      </w:r>
    </w:p>
    <w:p w14:paraId="2554B717" w14:textId="3E00B00B" w:rsidR="00E3393F" w:rsidRPr="00536A81" w:rsidRDefault="00E3393F" w:rsidP="00E3393F">
      <w:pPr>
        <w:pStyle w:val="NoNum"/>
        <w:rPr>
          <w:rFonts w:eastAsia="Tahoma" w:cs="Arial"/>
          <w:sz w:val="18"/>
          <w:szCs w:val="18"/>
        </w:rPr>
      </w:pPr>
    </w:p>
    <w:p w14:paraId="21354A71" w14:textId="169D36DF" w:rsidR="00E3393F" w:rsidRPr="00536A81" w:rsidRDefault="00E3393F" w:rsidP="00E3393F">
      <w:pPr>
        <w:pStyle w:val="Heading1"/>
        <w:tabs>
          <w:tab w:val="right" w:pos="6236"/>
          <w:tab w:val="right" w:pos="7937"/>
        </w:tabs>
        <w:rPr>
          <w:rFonts w:eastAsia="Tahoma" w:cs="Arial"/>
          <w:sz w:val="18"/>
          <w:szCs w:val="18"/>
        </w:rPr>
      </w:pPr>
      <w:r w:rsidRPr="00536A81">
        <w:rPr>
          <w:rFonts w:eastAsia="Tahoma" w:cs="Arial"/>
          <w:sz w:val="18"/>
          <w:szCs w:val="18"/>
        </w:rPr>
        <w:t>This policy also does not limit the School’s power to suspend the student for the duration of the disciplinary process where suspension is considered necessary for the safety or education of any person.</w:t>
      </w:r>
    </w:p>
    <w:p w14:paraId="6D04733D" w14:textId="77777777" w:rsidR="00A020B5" w:rsidRPr="00536A81" w:rsidRDefault="00A020B5" w:rsidP="00A020B5">
      <w:pPr>
        <w:pStyle w:val="NoNum"/>
        <w:rPr>
          <w:rFonts w:eastAsia="Tahoma" w:cs="Arial"/>
          <w:sz w:val="18"/>
          <w:szCs w:val="18"/>
        </w:rPr>
      </w:pPr>
    </w:p>
    <w:p w14:paraId="22ADE513" w14:textId="562F8B5C" w:rsidR="003150CB" w:rsidRPr="00536A81" w:rsidRDefault="003150CB" w:rsidP="003150CB">
      <w:pPr>
        <w:pStyle w:val="NoNum"/>
        <w:rPr>
          <w:rFonts w:eastAsia="Tahoma" w:cs="Arial"/>
          <w:b/>
          <w:bCs/>
          <w:sz w:val="18"/>
          <w:szCs w:val="18"/>
        </w:rPr>
      </w:pPr>
      <w:r w:rsidRPr="00536A81">
        <w:rPr>
          <w:rFonts w:eastAsia="Tahoma" w:cs="Arial"/>
          <w:b/>
          <w:bCs/>
          <w:sz w:val="18"/>
          <w:szCs w:val="18"/>
        </w:rPr>
        <w:t>General Policy</w:t>
      </w:r>
    </w:p>
    <w:p w14:paraId="790226FA" w14:textId="77777777" w:rsidR="00944809" w:rsidRPr="00536A81" w:rsidRDefault="00944809" w:rsidP="003150CB">
      <w:pPr>
        <w:pStyle w:val="NoNum"/>
        <w:rPr>
          <w:rFonts w:eastAsia="Tahoma" w:cs="Arial"/>
          <w:b/>
          <w:bCs/>
          <w:sz w:val="18"/>
          <w:szCs w:val="18"/>
        </w:rPr>
      </w:pPr>
    </w:p>
    <w:p w14:paraId="5A07F2A7" w14:textId="6C3264F5" w:rsidR="003150CB" w:rsidRPr="00536A81" w:rsidRDefault="008459E1" w:rsidP="00DE5586">
      <w:pPr>
        <w:pStyle w:val="Heading1"/>
        <w:tabs>
          <w:tab w:val="right" w:pos="6236"/>
          <w:tab w:val="right" w:pos="7937"/>
        </w:tabs>
        <w:rPr>
          <w:rFonts w:eastAsia="Tahoma" w:cs="Arial"/>
          <w:sz w:val="18"/>
          <w:szCs w:val="18"/>
        </w:rPr>
      </w:pPr>
      <w:r w:rsidRPr="00536A81">
        <w:rPr>
          <w:rFonts w:eastAsia="Tahoma" w:cs="Arial"/>
          <w:sz w:val="18"/>
          <w:szCs w:val="18"/>
        </w:rPr>
        <w:t xml:space="preserve">When the School is conducting a disciplinary process involving the Student it will </w:t>
      </w:r>
      <w:r w:rsidR="00106EC2">
        <w:rPr>
          <w:rFonts w:eastAsia="Tahoma" w:cs="Arial"/>
          <w:sz w:val="18"/>
          <w:szCs w:val="18"/>
        </w:rPr>
        <w:t>aim</w:t>
      </w:r>
      <w:r w:rsidRPr="00536A81">
        <w:rPr>
          <w:rFonts w:eastAsia="Tahoma" w:cs="Arial"/>
          <w:sz w:val="18"/>
          <w:szCs w:val="18"/>
        </w:rPr>
        <w:t xml:space="preserve"> to provide </w:t>
      </w:r>
      <w:r w:rsidR="00DE5586" w:rsidRPr="00536A81">
        <w:rPr>
          <w:rFonts w:eastAsia="Tahoma" w:cs="Arial"/>
          <w:sz w:val="18"/>
          <w:szCs w:val="18"/>
        </w:rPr>
        <w:t>the Student with the following:</w:t>
      </w:r>
    </w:p>
    <w:p w14:paraId="2DD8A5D9" w14:textId="77777777" w:rsidR="008459E1" w:rsidRPr="00536A81" w:rsidRDefault="008459E1" w:rsidP="008459E1">
      <w:pPr>
        <w:pStyle w:val="NoNum"/>
        <w:rPr>
          <w:rFonts w:eastAsia="Tahoma" w:cs="Arial"/>
          <w:sz w:val="18"/>
          <w:szCs w:val="18"/>
        </w:rPr>
      </w:pPr>
    </w:p>
    <w:p w14:paraId="03DB57B8" w14:textId="1420847E" w:rsidR="00EB63B7" w:rsidRPr="00536A81" w:rsidRDefault="008459E1" w:rsidP="00944809">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(a)</w:t>
      </w:r>
      <w:r w:rsidRPr="00536A81">
        <w:rPr>
          <w:rFonts w:eastAsia="Tahoma" w:cs="Arial"/>
          <w:sz w:val="18"/>
          <w:szCs w:val="18"/>
        </w:rPr>
        <w:tab/>
        <w:t xml:space="preserve">a written summary of the </w:t>
      </w:r>
      <w:r w:rsidR="00944809" w:rsidRPr="00536A81">
        <w:rPr>
          <w:rFonts w:eastAsia="Tahoma" w:cs="Arial"/>
          <w:sz w:val="18"/>
          <w:szCs w:val="18"/>
        </w:rPr>
        <w:t>A</w:t>
      </w:r>
      <w:r w:rsidR="00EB63B7" w:rsidRPr="00536A81">
        <w:rPr>
          <w:rFonts w:eastAsia="Tahoma" w:cs="Arial"/>
          <w:sz w:val="18"/>
          <w:szCs w:val="18"/>
        </w:rPr>
        <w:t xml:space="preserve">llegation </w:t>
      </w:r>
      <w:r w:rsidR="00944809" w:rsidRPr="00536A81">
        <w:rPr>
          <w:rFonts w:eastAsia="Tahoma" w:cs="Arial"/>
          <w:sz w:val="18"/>
          <w:szCs w:val="18"/>
        </w:rPr>
        <w:t>or the Proposed Action</w:t>
      </w:r>
      <w:r w:rsidR="00EB63B7" w:rsidRPr="00536A81">
        <w:rPr>
          <w:rFonts w:eastAsia="Tahoma" w:cs="Arial"/>
          <w:sz w:val="18"/>
          <w:szCs w:val="18"/>
        </w:rPr>
        <w:t>;</w:t>
      </w:r>
    </w:p>
    <w:p w14:paraId="43F2BAC7" w14:textId="77777777" w:rsidR="00EB63B7" w:rsidRPr="00536A81" w:rsidRDefault="00EB63B7" w:rsidP="00EB63B7">
      <w:pPr>
        <w:pStyle w:val="NoNum"/>
        <w:rPr>
          <w:rFonts w:eastAsia="Tahoma" w:cs="Arial"/>
          <w:sz w:val="18"/>
          <w:szCs w:val="18"/>
        </w:rPr>
      </w:pPr>
    </w:p>
    <w:p w14:paraId="474F756F" w14:textId="3E8786C7" w:rsidR="00944809" w:rsidRPr="00536A81" w:rsidRDefault="00EB63B7" w:rsidP="0059172B">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(b)</w:t>
      </w:r>
      <w:r w:rsidRPr="00536A81">
        <w:rPr>
          <w:rFonts w:eastAsia="Tahoma" w:cs="Arial"/>
          <w:sz w:val="18"/>
          <w:szCs w:val="18"/>
        </w:rPr>
        <w:tab/>
      </w:r>
      <w:r w:rsidR="00944809" w:rsidRPr="00536A81">
        <w:rPr>
          <w:rFonts w:eastAsia="Tahoma" w:cs="Arial"/>
          <w:sz w:val="18"/>
          <w:szCs w:val="18"/>
        </w:rPr>
        <w:t xml:space="preserve">an opportunity to respond to the Allegation or the Proposed Action, </w:t>
      </w:r>
      <w:r w:rsidR="0059172B" w:rsidRPr="00536A81">
        <w:rPr>
          <w:rFonts w:eastAsia="Tahoma" w:cs="Arial"/>
          <w:sz w:val="18"/>
          <w:szCs w:val="18"/>
        </w:rPr>
        <w:t>either in person or in writing or both, at the choice of the Student</w:t>
      </w:r>
      <w:r w:rsidR="00944809" w:rsidRPr="00536A81">
        <w:rPr>
          <w:rFonts w:eastAsia="Tahoma" w:cs="Arial"/>
          <w:sz w:val="18"/>
          <w:szCs w:val="18"/>
        </w:rPr>
        <w:t>;</w:t>
      </w:r>
    </w:p>
    <w:p w14:paraId="1A66BE9D" w14:textId="77777777" w:rsidR="00944809" w:rsidRPr="00536A81" w:rsidRDefault="00944809" w:rsidP="00944809">
      <w:pPr>
        <w:pStyle w:val="NoNum"/>
        <w:rPr>
          <w:rFonts w:eastAsia="Tahoma" w:cs="Arial"/>
          <w:sz w:val="18"/>
          <w:szCs w:val="18"/>
        </w:rPr>
      </w:pPr>
    </w:p>
    <w:p w14:paraId="00CF069B" w14:textId="3780EE60" w:rsidR="00EB63B7" w:rsidRPr="00536A81" w:rsidRDefault="00944809" w:rsidP="0059172B">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(c)</w:t>
      </w:r>
      <w:r w:rsidRPr="00536A81">
        <w:rPr>
          <w:rFonts w:eastAsia="Tahoma" w:cs="Arial"/>
          <w:sz w:val="18"/>
          <w:szCs w:val="18"/>
        </w:rPr>
        <w:tab/>
        <w:t>an opportunity to consider the A</w:t>
      </w:r>
      <w:r w:rsidR="00EB63B7" w:rsidRPr="00536A81">
        <w:rPr>
          <w:rFonts w:eastAsia="Tahoma" w:cs="Arial"/>
          <w:sz w:val="18"/>
          <w:szCs w:val="18"/>
        </w:rPr>
        <w:t xml:space="preserve">llegation or the </w:t>
      </w:r>
      <w:r w:rsidRPr="00536A81">
        <w:rPr>
          <w:rFonts w:eastAsia="Tahoma" w:cs="Arial"/>
          <w:sz w:val="18"/>
          <w:szCs w:val="18"/>
        </w:rPr>
        <w:t>Proposed Action</w:t>
      </w:r>
      <w:r w:rsidR="00EB63B7" w:rsidRPr="00536A81">
        <w:rPr>
          <w:rFonts w:eastAsia="Tahoma" w:cs="Arial"/>
          <w:sz w:val="18"/>
          <w:szCs w:val="18"/>
        </w:rPr>
        <w:t xml:space="preserve"> for a reasonable period of time (</w:t>
      </w:r>
      <w:r w:rsidR="00106EC2">
        <w:rPr>
          <w:rFonts w:eastAsia="Tahoma" w:cs="Arial"/>
          <w:sz w:val="18"/>
          <w:szCs w:val="18"/>
        </w:rPr>
        <w:t xml:space="preserve">keeping in mind </w:t>
      </w:r>
      <w:r w:rsidRPr="00536A81">
        <w:rPr>
          <w:rFonts w:eastAsia="Tahoma" w:cs="Arial"/>
          <w:sz w:val="18"/>
          <w:szCs w:val="18"/>
        </w:rPr>
        <w:t>the seriousness of the A</w:t>
      </w:r>
      <w:r w:rsidR="00EB63B7" w:rsidRPr="00536A81">
        <w:rPr>
          <w:rFonts w:eastAsia="Tahoma" w:cs="Arial"/>
          <w:sz w:val="18"/>
          <w:szCs w:val="18"/>
        </w:rPr>
        <w:t xml:space="preserve">llegation or the </w:t>
      </w:r>
      <w:r w:rsidRPr="00536A81">
        <w:rPr>
          <w:rFonts w:eastAsia="Tahoma" w:cs="Arial"/>
          <w:sz w:val="18"/>
          <w:szCs w:val="18"/>
        </w:rPr>
        <w:t>Proposed Action</w:t>
      </w:r>
      <w:r w:rsidR="00EB63B7" w:rsidRPr="00536A81">
        <w:rPr>
          <w:rFonts w:eastAsia="Tahoma" w:cs="Arial"/>
          <w:sz w:val="18"/>
          <w:szCs w:val="18"/>
        </w:rPr>
        <w:t xml:space="preserve">) before </w:t>
      </w:r>
      <w:r w:rsidR="0059172B" w:rsidRPr="00536A81">
        <w:rPr>
          <w:rFonts w:eastAsia="Tahoma" w:cs="Arial"/>
          <w:sz w:val="18"/>
          <w:szCs w:val="18"/>
        </w:rPr>
        <w:t>giving</w:t>
      </w:r>
      <w:r w:rsidR="00EB63B7" w:rsidRPr="00536A81">
        <w:rPr>
          <w:rFonts w:eastAsia="Tahoma" w:cs="Arial"/>
          <w:sz w:val="18"/>
          <w:szCs w:val="18"/>
        </w:rPr>
        <w:t xml:space="preserve"> a response;</w:t>
      </w:r>
    </w:p>
    <w:p w14:paraId="21363A23" w14:textId="38612768" w:rsidR="00944809" w:rsidRPr="00536A81" w:rsidRDefault="00944809" w:rsidP="00944809">
      <w:pPr>
        <w:pStyle w:val="NoNum"/>
        <w:rPr>
          <w:rFonts w:eastAsia="Tahoma" w:cs="Arial"/>
          <w:sz w:val="18"/>
          <w:szCs w:val="18"/>
        </w:rPr>
      </w:pPr>
    </w:p>
    <w:p w14:paraId="0231A0B2" w14:textId="3ECAC16A" w:rsidR="00944809" w:rsidRPr="00536A81" w:rsidRDefault="00944809" w:rsidP="0059172B">
      <w:pPr>
        <w:pStyle w:val="NoNum"/>
        <w:ind w:left="1418" w:hanging="709"/>
        <w:rPr>
          <w:rFonts w:eastAsia="Tahoma" w:cs="Arial"/>
          <w:sz w:val="18"/>
          <w:szCs w:val="18"/>
        </w:rPr>
      </w:pPr>
      <w:r w:rsidRPr="00536A81">
        <w:rPr>
          <w:rFonts w:eastAsia="Tahoma" w:cs="Arial"/>
          <w:sz w:val="18"/>
          <w:szCs w:val="18"/>
        </w:rPr>
        <w:t>(d)</w:t>
      </w:r>
      <w:r w:rsidRPr="00536A81">
        <w:rPr>
          <w:rFonts w:eastAsia="Tahoma" w:cs="Arial"/>
          <w:sz w:val="18"/>
          <w:szCs w:val="18"/>
        </w:rPr>
        <w:tab/>
        <w:t xml:space="preserve">an opportunity to contact his or her </w:t>
      </w:r>
      <w:r w:rsidR="001C3E37" w:rsidRPr="00536A81">
        <w:rPr>
          <w:rFonts w:eastAsia="Tahoma" w:cs="Arial"/>
          <w:sz w:val="18"/>
          <w:szCs w:val="18"/>
        </w:rPr>
        <w:t>Parent</w:t>
      </w:r>
      <w:r w:rsidRPr="00536A81">
        <w:rPr>
          <w:rFonts w:eastAsia="Tahoma" w:cs="Arial"/>
          <w:sz w:val="18"/>
          <w:szCs w:val="18"/>
        </w:rPr>
        <w:t xml:space="preserve"> before </w:t>
      </w:r>
      <w:r w:rsidR="0059172B" w:rsidRPr="00536A81">
        <w:rPr>
          <w:rFonts w:eastAsia="Tahoma" w:cs="Arial"/>
          <w:sz w:val="18"/>
          <w:szCs w:val="18"/>
        </w:rPr>
        <w:t>giving a</w:t>
      </w:r>
      <w:r w:rsidRPr="00536A81">
        <w:rPr>
          <w:rFonts w:eastAsia="Tahoma" w:cs="Arial"/>
          <w:sz w:val="18"/>
          <w:szCs w:val="18"/>
        </w:rPr>
        <w:t xml:space="preserve"> response, unless the delay caused by contacting that person is unreasonable </w:t>
      </w:r>
      <w:r w:rsidR="005533B0">
        <w:rPr>
          <w:rFonts w:eastAsia="Tahoma" w:cs="Arial"/>
          <w:sz w:val="18"/>
          <w:szCs w:val="18"/>
        </w:rPr>
        <w:t>keeping in mind</w:t>
      </w:r>
      <w:r w:rsidRPr="00536A81">
        <w:rPr>
          <w:rFonts w:eastAsia="Tahoma" w:cs="Arial"/>
          <w:sz w:val="18"/>
          <w:szCs w:val="18"/>
        </w:rPr>
        <w:t xml:space="preserve"> the seriousness of the Allegation or Proposed Action;</w:t>
      </w:r>
    </w:p>
    <w:p w14:paraId="4228CB21" w14:textId="77777777" w:rsidR="00EB63B7" w:rsidRPr="00536A81" w:rsidRDefault="00EB63B7" w:rsidP="008459E1">
      <w:pPr>
        <w:pStyle w:val="Heading2"/>
        <w:numPr>
          <w:ilvl w:val="0"/>
          <w:numId w:val="0"/>
        </w:numPr>
        <w:tabs>
          <w:tab w:val="left" w:pos="720"/>
          <w:tab w:val="right" w:pos="6236"/>
          <w:tab w:val="right" w:pos="7937"/>
        </w:tabs>
        <w:ind w:left="1418" w:hanging="709"/>
        <w:rPr>
          <w:rFonts w:eastAsia="Tahoma" w:cs="Arial"/>
          <w:sz w:val="18"/>
          <w:szCs w:val="18"/>
        </w:rPr>
      </w:pPr>
    </w:p>
    <w:p w14:paraId="3B82A0E7" w14:textId="590491B2" w:rsidR="00EB63B7" w:rsidRPr="00536A81" w:rsidRDefault="00944809" w:rsidP="008459E1">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w:t>
      </w:r>
      <w:r w:rsidR="005533B0">
        <w:rPr>
          <w:rFonts w:eastAsia="Tahoma" w:cs="Arial"/>
          <w:sz w:val="18"/>
          <w:szCs w:val="18"/>
        </w:rPr>
        <w:t>e</w:t>
      </w:r>
      <w:r w:rsidR="00EB63B7" w:rsidRPr="00536A81">
        <w:rPr>
          <w:rFonts w:eastAsia="Tahoma" w:cs="Arial"/>
          <w:sz w:val="18"/>
          <w:szCs w:val="18"/>
        </w:rPr>
        <w:t>)</w:t>
      </w:r>
      <w:r w:rsidR="00EB63B7" w:rsidRPr="00536A81">
        <w:rPr>
          <w:rFonts w:eastAsia="Tahoma" w:cs="Arial"/>
          <w:sz w:val="18"/>
          <w:szCs w:val="18"/>
        </w:rPr>
        <w:tab/>
        <w:t>an opportunity to have an independent support person of his or her choice present at any meeting relating to the disciplinary process;</w:t>
      </w:r>
    </w:p>
    <w:p w14:paraId="0D46A73E" w14:textId="77777777" w:rsidR="00EB63B7" w:rsidRPr="00536A81" w:rsidRDefault="00EB63B7" w:rsidP="008459E1">
      <w:pPr>
        <w:pStyle w:val="Heading2"/>
        <w:numPr>
          <w:ilvl w:val="0"/>
          <w:numId w:val="0"/>
        </w:numPr>
        <w:tabs>
          <w:tab w:val="left" w:pos="720"/>
          <w:tab w:val="right" w:pos="6236"/>
          <w:tab w:val="right" w:pos="7937"/>
        </w:tabs>
        <w:ind w:left="1418" w:hanging="709"/>
        <w:rPr>
          <w:rFonts w:eastAsia="Tahoma" w:cs="Arial"/>
          <w:sz w:val="18"/>
          <w:szCs w:val="18"/>
        </w:rPr>
      </w:pPr>
    </w:p>
    <w:p w14:paraId="0424B07B" w14:textId="4D133EB8" w:rsidR="00EB63B7" w:rsidRPr="00536A81" w:rsidRDefault="00944809" w:rsidP="008459E1">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w:t>
      </w:r>
      <w:r w:rsidR="005533B0">
        <w:rPr>
          <w:rFonts w:eastAsia="Tahoma" w:cs="Arial"/>
          <w:sz w:val="18"/>
          <w:szCs w:val="18"/>
        </w:rPr>
        <w:t>f</w:t>
      </w:r>
      <w:r w:rsidR="00EB63B7" w:rsidRPr="00536A81">
        <w:rPr>
          <w:rFonts w:eastAsia="Tahoma" w:cs="Arial"/>
          <w:sz w:val="18"/>
          <w:szCs w:val="18"/>
        </w:rPr>
        <w:t>)</w:t>
      </w:r>
      <w:r w:rsidR="00EB63B7" w:rsidRPr="00536A81">
        <w:rPr>
          <w:rFonts w:eastAsia="Tahoma" w:cs="Arial"/>
          <w:sz w:val="18"/>
          <w:szCs w:val="18"/>
        </w:rPr>
        <w:tab/>
        <w:t xml:space="preserve">an opportunity to meet with that support person in private at any stage during the </w:t>
      </w:r>
      <w:r w:rsidRPr="00536A81">
        <w:rPr>
          <w:rFonts w:eastAsia="Tahoma" w:cs="Arial"/>
          <w:sz w:val="18"/>
          <w:szCs w:val="18"/>
        </w:rPr>
        <w:t>disciplinary process</w:t>
      </w:r>
      <w:r w:rsidR="00EB63B7" w:rsidRPr="00536A81">
        <w:rPr>
          <w:rFonts w:eastAsia="Tahoma" w:cs="Arial"/>
          <w:sz w:val="18"/>
          <w:szCs w:val="18"/>
        </w:rPr>
        <w:t>;</w:t>
      </w:r>
    </w:p>
    <w:p w14:paraId="3D7F85CC" w14:textId="77777777" w:rsidR="00EB63B7" w:rsidRPr="00536A81" w:rsidRDefault="00EB63B7" w:rsidP="008459E1">
      <w:pPr>
        <w:pStyle w:val="Heading2"/>
        <w:numPr>
          <w:ilvl w:val="0"/>
          <w:numId w:val="0"/>
        </w:numPr>
        <w:tabs>
          <w:tab w:val="left" w:pos="720"/>
          <w:tab w:val="right" w:pos="6236"/>
          <w:tab w:val="right" w:pos="7937"/>
        </w:tabs>
        <w:ind w:left="1418" w:hanging="709"/>
        <w:rPr>
          <w:rFonts w:eastAsia="Tahoma" w:cs="Arial"/>
          <w:sz w:val="18"/>
          <w:szCs w:val="18"/>
        </w:rPr>
      </w:pPr>
    </w:p>
    <w:p w14:paraId="4C398399" w14:textId="74556E85" w:rsidR="00944809" w:rsidRPr="00536A81" w:rsidRDefault="00944809" w:rsidP="00944809">
      <w:pPr>
        <w:pStyle w:val="Heading2"/>
        <w:numPr>
          <w:ilvl w:val="0"/>
          <w:numId w:val="0"/>
        </w:numPr>
        <w:tabs>
          <w:tab w:val="left" w:pos="720"/>
          <w:tab w:val="right" w:pos="6236"/>
          <w:tab w:val="right" w:pos="7937"/>
        </w:tabs>
        <w:ind w:left="1418" w:hanging="709"/>
        <w:rPr>
          <w:rFonts w:eastAsia="Tahoma" w:cs="Arial"/>
          <w:sz w:val="18"/>
          <w:szCs w:val="18"/>
        </w:rPr>
      </w:pPr>
      <w:r w:rsidRPr="00536A81">
        <w:rPr>
          <w:rFonts w:eastAsia="Tahoma" w:cs="Arial"/>
          <w:sz w:val="18"/>
          <w:szCs w:val="18"/>
        </w:rPr>
        <w:t>(</w:t>
      </w:r>
      <w:r w:rsidR="005533B0">
        <w:rPr>
          <w:rFonts w:eastAsia="Tahoma" w:cs="Arial"/>
          <w:sz w:val="18"/>
          <w:szCs w:val="18"/>
        </w:rPr>
        <w:t>g</w:t>
      </w:r>
      <w:r w:rsidR="00EB63B7" w:rsidRPr="00536A81">
        <w:rPr>
          <w:rFonts w:eastAsia="Tahoma" w:cs="Arial"/>
          <w:sz w:val="18"/>
          <w:szCs w:val="18"/>
        </w:rPr>
        <w:t>)</w:t>
      </w:r>
      <w:r w:rsidR="00EB63B7" w:rsidRPr="00536A81">
        <w:rPr>
          <w:rFonts w:eastAsia="Tahoma" w:cs="Arial"/>
          <w:sz w:val="18"/>
          <w:szCs w:val="18"/>
        </w:rPr>
        <w:tab/>
        <w:t xml:space="preserve">an opportunity to have a translator present </w:t>
      </w:r>
      <w:r w:rsidR="00DD1B52" w:rsidRPr="00536A81">
        <w:rPr>
          <w:rFonts w:eastAsia="Tahoma" w:cs="Arial"/>
          <w:sz w:val="18"/>
          <w:szCs w:val="18"/>
        </w:rPr>
        <w:t xml:space="preserve">(or otherwise </w:t>
      </w:r>
      <w:r w:rsidR="005533B0">
        <w:rPr>
          <w:rFonts w:eastAsia="Tahoma" w:cs="Arial"/>
          <w:sz w:val="18"/>
          <w:szCs w:val="18"/>
        </w:rPr>
        <w:t>enable</w:t>
      </w:r>
      <w:r w:rsidR="00DD1B52" w:rsidRPr="00536A81">
        <w:rPr>
          <w:rFonts w:eastAsia="Tahoma" w:cs="Arial"/>
          <w:sz w:val="18"/>
          <w:szCs w:val="18"/>
        </w:rPr>
        <w:t xml:space="preserve"> the student </w:t>
      </w:r>
      <w:r w:rsidR="005533B0">
        <w:rPr>
          <w:rFonts w:eastAsia="Tahoma" w:cs="Arial"/>
          <w:sz w:val="18"/>
          <w:szCs w:val="18"/>
        </w:rPr>
        <w:t xml:space="preserve">to </w:t>
      </w:r>
      <w:r w:rsidR="00DD1B52" w:rsidRPr="00536A81">
        <w:rPr>
          <w:rFonts w:eastAsia="Tahoma" w:cs="Arial"/>
          <w:sz w:val="18"/>
          <w:szCs w:val="18"/>
        </w:rPr>
        <w:t>participat</w:t>
      </w:r>
      <w:r w:rsidR="005533B0">
        <w:rPr>
          <w:rFonts w:eastAsia="Tahoma" w:cs="Arial"/>
          <w:sz w:val="18"/>
          <w:szCs w:val="18"/>
        </w:rPr>
        <w:t>e</w:t>
      </w:r>
      <w:r w:rsidR="00DD1B52" w:rsidRPr="00536A81">
        <w:rPr>
          <w:rFonts w:eastAsia="Tahoma" w:cs="Arial"/>
          <w:sz w:val="18"/>
          <w:szCs w:val="18"/>
        </w:rPr>
        <w:t xml:space="preserve"> in the process in his or her own language) </w:t>
      </w:r>
      <w:r w:rsidRPr="00536A81">
        <w:rPr>
          <w:rFonts w:eastAsia="Tahoma" w:cs="Arial"/>
          <w:sz w:val="18"/>
          <w:szCs w:val="18"/>
        </w:rPr>
        <w:t>during any meeting</w:t>
      </w:r>
      <w:r w:rsidR="00DD1B52" w:rsidRPr="00536A81">
        <w:rPr>
          <w:rFonts w:eastAsia="Tahoma" w:cs="Arial"/>
          <w:sz w:val="18"/>
          <w:szCs w:val="18"/>
        </w:rPr>
        <w:t xml:space="preserve"> or process</w:t>
      </w:r>
      <w:r w:rsidRPr="00536A81">
        <w:rPr>
          <w:rFonts w:eastAsia="Tahoma" w:cs="Arial"/>
          <w:sz w:val="18"/>
          <w:szCs w:val="18"/>
        </w:rPr>
        <w:t xml:space="preserve"> </w:t>
      </w:r>
      <w:r w:rsidR="00EB63B7" w:rsidRPr="00536A81">
        <w:rPr>
          <w:rFonts w:eastAsia="Tahoma" w:cs="Arial"/>
          <w:sz w:val="18"/>
          <w:szCs w:val="18"/>
        </w:rPr>
        <w:t>if the School or the Student considers that a language barrier m</w:t>
      </w:r>
      <w:r w:rsidR="00A020B5" w:rsidRPr="00536A81">
        <w:rPr>
          <w:rFonts w:eastAsia="Tahoma" w:cs="Arial"/>
          <w:sz w:val="18"/>
          <w:szCs w:val="18"/>
        </w:rPr>
        <w:t>eans that a translator is require</w:t>
      </w:r>
      <w:r w:rsidRPr="00536A81">
        <w:rPr>
          <w:rFonts w:eastAsia="Tahoma" w:cs="Arial"/>
          <w:sz w:val="18"/>
          <w:szCs w:val="18"/>
        </w:rPr>
        <w:t>d;</w:t>
      </w:r>
      <w:r w:rsidR="0059172B" w:rsidRPr="00536A81">
        <w:rPr>
          <w:rFonts w:eastAsia="Tahoma" w:cs="Arial"/>
          <w:sz w:val="18"/>
          <w:szCs w:val="18"/>
        </w:rPr>
        <w:t xml:space="preserve"> and</w:t>
      </w:r>
    </w:p>
    <w:p w14:paraId="46C2A31E" w14:textId="33F8986E" w:rsidR="00944809" w:rsidRPr="00536A81" w:rsidRDefault="00944809" w:rsidP="00A020B5">
      <w:pPr>
        <w:pStyle w:val="NoNum"/>
        <w:rPr>
          <w:rFonts w:eastAsia="Tahoma" w:cs="Arial"/>
          <w:sz w:val="18"/>
          <w:szCs w:val="18"/>
        </w:rPr>
      </w:pPr>
    </w:p>
    <w:p w14:paraId="62FC8854" w14:textId="514ABB61" w:rsidR="00944809" w:rsidRPr="00536A81" w:rsidRDefault="00944809" w:rsidP="00944809">
      <w:pPr>
        <w:pStyle w:val="NoNum"/>
        <w:ind w:left="1418" w:hanging="1418"/>
        <w:rPr>
          <w:rFonts w:eastAsia="Tahoma" w:cs="Arial"/>
          <w:sz w:val="18"/>
          <w:szCs w:val="18"/>
        </w:rPr>
      </w:pPr>
      <w:r w:rsidRPr="00536A81">
        <w:rPr>
          <w:rFonts w:eastAsia="Tahoma" w:cs="Arial"/>
          <w:sz w:val="18"/>
          <w:szCs w:val="18"/>
        </w:rPr>
        <w:tab/>
        <w:t>(</w:t>
      </w:r>
      <w:r w:rsidR="005533B0">
        <w:rPr>
          <w:rFonts w:eastAsia="Tahoma" w:cs="Arial"/>
          <w:sz w:val="18"/>
          <w:szCs w:val="18"/>
        </w:rPr>
        <w:t>h</w:t>
      </w:r>
      <w:r w:rsidRPr="00536A81">
        <w:rPr>
          <w:rFonts w:eastAsia="Tahoma" w:cs="Arial"/>
          <w:sz w:val="18"/>
          <w:szCs w:val="18"/>
        </w:rPr>
        <w:t>)</w:t>
      </w:r>
      <w:r w:rsidRPr="00536A81">
        <w:rPr>
          <w:rFonts w:eastAsia="Tahoma" w:cs="Arial"/>
          <w:sz w:val="18"/>
          <w:szCs w:val="18"/>
        </w:rPr>
        <w:tab/>
        <w:t>a copy of this policy setting out the rights which the Student has when engaging in the disciplinary process.</w:t>
      </w:r>
    </w:p>
    <w:p w14:paraId="11BFE7DB" w14:textId="77777777" w:rsidR="00773840" w:rsidRPr="00536A81" w:rsidRDefault="00773840" w:rsidP="003150CB">
      <w:pPr>
        <w:pStyle w:val="NoNum"/>
        <w:rPr>
          <w:rFonts w:eastAsia="Tahoma" w:cs="Arial"/>
          <w:b/>
          <w:bCs/>
          <w:sz w:val="18"/>
          <w:szCs w:val="18"/>
        </w:rPr>
      </w:pPr>
    </w:p>
    <w:p w14:paraId="36137255" w14:textId="77777777" w:rsidR="00773840" w:rsidRPr="00536A81" w:rsidRDefault="00773840" w:rsidP="003150CB">
      <w:pPr>
        <w:pStyle w:val="NoNum"/>
        <w:rPr>
          <w:rFonts w:eastAsia="Tahoma" w:cs="Arial"/>
          <w:b/>
          <w:bCs/>
          <w:sz w:val="18"/>
          <w:szCs w:val="18"/>
        </w:rPr>
      </w:pPr>
    </w:p>
    <w:p w14:paraId="1FA1D372" w14:textId="5C1C5C9C" w:rsidR="00773840" w:rsidRPr="00536A81" w:rsidRDefault="00773840" w:rsidP="003150CB">
      <w:pPr>
        <w:pStyle w:val="NoNum"/>
        <w:rPr>
          <w:rFonts w:eastAsia="Tahoma" w:cs="Arial"/>
          <w:b/>
          <w:bCs/>
          <w:sz w:val="18"/>
          <w:szCs w:val="18"/>
        </w:rPr>
      </w:pPr>
      <w:r w:rsidRPr="00536A81">
        <w:rPr>
          <w:rFonts w:eastAsia="Tahoma" w:cs="Arial"/>
          <w:b/>
          <w:bCs/>
          <w:sz w:val="18"/>
          <w:szCs w:val="18"/>
        </w:rPr>
        <w:t>Disciplinary Procedure</w:t>
      </w:r>
    </w:p>
    <w:p w14:paraId="4719B9B1" w14:textId="77777777" w:rsidR="00773840" w:rsidRPr="00536A81" w:rsidRDefault="00773840" w:rsidP="003150CB">
      <w:pPr>
        <w:pStyle w:val="NoNum"/>
        <w:rPr>
          <w:rFonts w:eastAsia="Tahoma" w:cs="Arial"/>
          <w:b/>
          <w:bCs/>
          <w:sz w:val="18"/>
          <w:szCs w:val="18"/>
        </w:rPr>
      </w:pPr>
    </w:p>
    <w:p w14:paraId="5B931F17" w14:textId="23160A9C" w:rsidR="003150CB" w:rsidRPr="00536A81" w:rsidRDefault="003150CB" w:rsidP="003150CB">
      <w:pPr>
        <w:pStyle w:val="NoNum"/>
        <w:rPr>
          <w:rFonts w:eastAsia="Tahoma" w:cs="Arial"/>
          <w:b/>
          <w:bCs/>
          <w:sz w:val="18"/>
          <w:szCs w:val="18"/>
        </w:rPr>
      </w:pPr>
      <w:r w:rsidRPr="00536A81">
        <w:rPr>
          <w:rFonts w:eastAsia="Tahoma" w:cs="Arial"/>
          <w:b/>
          <w:bCs/>
          <w:sz w:val="18"/>
          <w:szCs w:val="18"/>
        </w:rPr>
        <w:t>Stage One: Incident Investigation</w:t>
      </w:r>
    </w:p>
    <w:p w14:paraId="2E3E2F33" w14:textId="77777777" w:rsidR="00944809" w:rsidRPr="00536A81" w:rsidRDefault="00944809" w:rsidP="003150CB">
      <w:pPr>
        <w:pStyle w:val="NoNum"/>
        <w:rPr>
          <w:rFonts w:eastAsia="Tahoma" w:cs="Arial"/>
          <w:b/>
          <w:bCs/>
          <w:sz w:val="18"/>
          <w:szCs w:val="18"/>
        </w:rPr>
      </w:pPr>
    </w:p>
    <w:p w14:paraId="7D46CD31" w14:textId="3C926DFA" w:rsidR="003150CB" w:rsidRPr="00536A81" w:rsidRDefault="003150CB" w:rsidP="003150CB">
      <w:pPr>
        <w:pStyle w:val="Heading1"/>
        <w:tabs>
          <w:tab w:val="right" w:pos="6236"/>
          <w:tab w:val="right" w:pos="7937"/>
        </w:tabs>
        <w:rPr>
          <w:rFonts w:eastAsia="Tahoma" w:cs="Arial"/>
          <w:sz w:val="18"/>
          <w:szCs w:val="18"/>
        </w:rPr>
      </w:pPr>
      <w:r w:rsidRPr="00536A81">
        <w:rPr>
          <w:rFonts w:eastAsia="Tahoma" w:cs="Arial"/>
          <w:sz w:val="18"/>
          <w:szCs w:val="18"/>
        </w:rPr>
        <w:t>When the School learns of any incident or</w:t>
      </w:r>
      <w:r w:rsidR="00DE5586" w:rsidRPr="00536A81">
        <w:rPr>
          <w:rFonts w:eastAsia="Tahoma" w:cs="Arial"/>
          <w:sz w:val="18"/>
          <w:szCs w:val="18"/>
        </w:rPr>
        <w:t xml:space="preserve"> any other</w:t>
      </w:r>
      <w:r w:rsidRPr="00536A81">
        <w:rPr>
          <w:rFonts w:eastAsia="Tahoma" w:cs="Arial"/>
          <w:sz w:val="18"/>
          <w:szCs w:val="18"/>
        </w:rPr>
        <w:t xml:space="preserve"> thing that may be a breach of the Agreement or might otherwise </w:t>
      </w:r>
      <w:r w:rsidR="0038706D">
        <w:rPr>
          <w:rFonts w:eastAsia="Tahoma" w:cs="Arial"/>
          <w:sz w:val="18"/>
          <w:szCs w:val="18"/>
        </w:rPr>
        <w:t>require</w:t>
      </w:r>
      <w:r w:rsidRPr="00536A81">
        <w:rPr>
          <w:rFonts w:eastAsia="Tahoma" w:cs="Arial"/>
          <w:sz w:val="18"/>
          <w:szCs w:val="18"/>
        </w:rPr>
        <w:t xml:space="preserve"> a disciplinary response, the School </w:t>
      </w:r>
      <w:r w:rsidR="00944809" w:rsidRPr="00536A81">
        <w:rPr>
          <w:rFonts w:eastAsia="Tahoma" w:cs="Arial"/>
          <w:sz w:val="18"/>
          <w:szCs w:val="18"/>
        </w:rPr>
        <w:t>will notify the Student of the A</w:t>
      </w:r>
      <w:r w:rsidRPr="00536A81">
        <w:rPr>
          <w:rFonts w:eastAsia="Tahoma" w:cs="Arial"/>
          <w:sz w:val="18"/>
          <w:szCs w:val="18"/>
        </w:rPr>
        <w:t>llegation and will provide the Student with an opportunity to give a response.</w:t>
      </w:r>
    </w:p>
    <w:p w14:paraId="6E84A5FE" w14:textId="71E105BF" w:rsidR="003150CB" w:rsidRPr="00536A81" w:rsidRDefault="003150CB" w:rsidP="003150CB">
      <w:pPr>
        <w:pStyle w:val="NoNum"/>
        <w:rPr>
          <w:rFonts w:eastAsia="Tahoma" w:cs="Arial"/>
          <w:sz w:val="18"/>
          <w:szCs w:val="18"/>
        </w:rPr>
      </w:pPr>
    </w:p>
    <w:p w14:paraId="60A65B28" w14:textId="588005DB" w:rsidR="003150CB" w:rsidRPr="00536A81" w:rsidRDefault="003150CB" w:rsidP="003150CB">
      <w:pPr>
        <w:pStyle w:val="Heading1"/>
        <w:tabs>
          <w:tab w:val="right" w:pos="6236"/>
          <w:tab w:val="right" w:pos="7937"/>
        </w:tabs>
        <w:rPr>
          <w:rFonts w:eastAsia="Tahoma" w:cs="Arial"/>
          <w:sz w:val="18"/>
          <w:szCs w:val="18"/>
        </w:rPr>
      </w:pPr>
      <w:r w:rsidRPr="00536A81">
        <w:rPr>
          <w:rFonts w:eastAsia="Tahoma" w:cs="Arial"/>
          <w:sz w:val="18"/>
          <w:szCs w:val="18"/>
        </w:rPr>
        <w:t xml:space="preserve">Where appropriate, </w:t>
      </w:r>
      <w:r w:rsidR="0038706D">
        <w:rPr>
          <w:rFonts w:eastAsia="Tahoma" w:cs="Arial"/>
          <w:sz w:val="18"/>
          <w:szCs w:val="18"/>
        </w:rPr>
        <w:t>keeping in mind</w:t>
      </w:r>
      <w:r w:rsidR="00046C79" w:rsidRPr="00536A81">
        <w:rPr>
          <w:rFonts w:eastAsia="Tahoma" w:cs="Arial"/>
          <w:sz w:val="18"/>
          <w:szCs w:val="18"/>
        </w:rPr>
        <w:t xml:space="preserve"> the seriousness of the A</w:t>
      </w:r>
      <w:r w:rsidRPr="00536A81">
        <w:rPr>
          <w:rFonts w:eastAsia="Tahoma" w:cs="Arial"/>
          <w:sz w:val="18"/>
          <w:szCs w:val="18"/>
        </w:rPr>
        <w:t>llegation, the St</w:t>
      </w:r>
      <w:r w:rsidR="00E3393F" w:rsidRPr="00536A81">
        <w:rPr>
          <w:rFonts w:eastAsia="Tahoma" w:cs="Arial"/>
          <w:sz w:val="18"/>
          <w:szCs w:val="18"/>
        </w:rPr>
        <w:t xml:space="preserve">udent will have the opportunity to respond either in person or in writing or both, at the choice of the Student.  </w:t>
      </w:r>
      <w:r w:rsidR="00046C79" w:rsidRPr="00536A81">
        <w:rPr>
          <w:rFonts w:eastAsia="Tahoma" w:cs="Arial"/>
          <w:sz w:val="18"/>
          <w:szCs w:val="18"/>
        </w:rPr>
        <w:t>The School will receive this response and give it genuine consideration before making a decision about the Allegation.</w:t>
      </w:r>
    </w:p>
    <w:p w14:paraId="076EB988" w14:textId="6EC626DC" w:rsidR="00046C79" w:rsidRPr="00536A81" w:rsidRDefault="00046C79" w:rsidP="00046C79">
      <w:pPr>
        <w:pStyle w:val="Heading1"/>
        <w:tabs>
          <w:tab w:val="right" w:pos="6236"/>
          <w:tab w:val="right" w:pos="7937"/>
        </w:tabs>
        <w:rPr>
          <w:rFonts w:eastAsia="Tahoma" w:cs="Arial"/>
          <w:sz w:val="18"/>
          <w:szCs w:val="18"/>
        </w:rPr>
      </w:pPr>
      <w:r w:rsidRPr="00536A81">
        <w:rPr>
          <w:rFonts w:eastAsia="Tahoma" w:cs="Arial"/>
          <w:sz w:val="18"/>
          <w:szCs w:val="18"/>
        </w:rPr>
        <w:t xml:space="preserve">When the School makes a decision about the Allegation it will </w:t>
      </w:r>
      <w:r w:rsidR="00547411">
        <w:rPr>
          <w:rFonts w:eastAsia="Tahoma" w:cs="Arial"/>
          <w:sz w:val="18"/>
          <w:szCs w:val="18"/>
        </w:rPr>
        <w:t>inform</w:t>
      </w:r>
      <w:r w:rsidRPr="00536A81">
        <w:rPr>
          <w:rFonts w:eastAsia="Tahoma" w:cs="Arial"/>
          <w:sz w:val="18"/>
          <w:szCs w:val="18"/>
        </w:rPr>
        <w:t xml:space="preserve"> the Student</w:t>
      </w:r>
      <w:r w:rsidR="00F12AD2" w:rsidRPr="00536A81">
        <w:rPr>
          <w:rFonts w:eastAsia="Tahoma" w:cs="Arial"/>
          <w:sz w:val="18"/>
          <w:szCs w:val="18"/>
        </w:rPr>
        <w:t xml:space="preserve"> and</w:t>
      </w:r>
      <w:r w:rsidR="00227934" w:rsidRPr="00536A81">
        <w:rPr>
          <w:rFonts w:eastAsia="Tahoma" w:cs="Arial"/>
          <w:sz w:val="18"/>
          <w:szCs w:val="18"/>
        </w:rPr>
        <w:t xml:space="preserve"> parent</w:t>
      </w:r>
      <w:r w:rsidRPr="00536A81">
        <w:rPr>
          <w:rFonts w:eastAsia="Tahoma" w:cs="Arial"/>
          <w:sz w:val="18"/>
          <w:szCs w:val="18"/>
        </w:rPr>
        <w:t>, in writing if possible, about its conclusion as to what happened and whether it amounts to a breach of the Agreement.</w:t>
      </w:r>
    </w:p>
    <w:p w14:paraId="104696C9" w14:textId="7F134E8B" w:rsidR="00046C79" w:rsidRPr="00536A81" w:rsidRDefault="00046C79" w:rsidP="00046C79">
      <w:pPr>
        <w:pStyle w:val="NoNum"/>
        <w:rPr>
          <w:rFonts w:eastAsia="Tahoma" w:cs="Arial"/>
          <w:sz w:val="18"/>
          <w:szCs w:val="18"/>
        </w:rPr>
      </w:pPr>
    </w:p>
    <w:p w14:paraId="22B92D2C" w14:textId="3AD8636A" w:rsidR="00046C79" w:rsidRPr="00536A81" w:rsidRDefault="00046C79" w:rsidP="00046C79">
      <w:pPr>
        <w:pStyle w:val="NoNum"/>
        <w:rPr>
          <w:rFonts w:eastAsia="Tahoma" w:cs="Arial"/>
          <w:b/>
          <w:bCs/>
          <w:sz w:val="18"/>
          <w:szCs w:val="18"/>
        </w:rPr>
      </w:pPr>
      <w:r w:rsidRPr="00536A81">
        <w:rPr>
          <w:rFonts w:eastAsia="Tahoma" w:cs="Arial"/>
          <w:b/>
          <w:bCs/>
          <w:sz w:val="18"/>
          <w:szCs w:val="18"/>
        </w:rPr>
        <w:t>Stage Two: Outcome Discussion</w:t>
      </w:r>
    </w:p>
    <w:p w14:paraId="1A6AACC1" w14:textId="77777777" w:rsidR="00046C79" w:rsidRPr="00536A81" w:rsidRDefault="00046C79" w:rsidP="00046C79">
      <w:pPr>
        <w:pStyle w:val="NoNum"/>
        <w:rPr>
          <w:rFonts w:eastAsia="Tahoma" w:cs="Arial"/>
          <w:b/>
          <w:bCs/>
          <w:sz w:val="18"/>
          <w:szCs w:val="18"/>
        </w:rPr>
      </w:pPr>
    </w:p>
    <w:p w14:paraId="2994C756" w14:textId="69ACBD2A" w:rsidR="00046C79" w:rsidRPr="00536A81" w:rsidRDefault="0059172B" w:rsidP="002120D9">
      <w:pPr>
        <w:pStyle w:val="Heading1"/>
        <w:tabs>
          <w:tab w:val="right" w:pos="6236"/>
          <w:tab w:val="right" w:pos="7937"/>
        </w:tabs>
        <w:rPr>
          <w:rFonts w:eastAsia="Tahoma" w:cs="Arial"/>
          <w:sz w:val="18"/>
          <w:szCs w:val="18"/>
        </w:rPr>
      </w:pPr>
      <w:r w:rsidRPr="00536A81">
        <w:rPr>
          <w:rFonts w:eastAsia="Tahoma" w:cs="Arial"/>
          <w:sz w:val="18"/>
          <w:szCs w:val="18"/>
        </w:rPr>
        <w:t>I</w:t>
      </w:r>
      <w:r w:rsidR="002120D9" w:rsidRPr="00536A81">
        <w:rPr>
          <w:rFonts w:eastAsia="Tahoma" w:cs="Arial"/>
          <w:sz w:val="18"/>
          <w:szCs w:val="18"/>
        </w:rPr>
        <w:t>f</w:t>
      </w:r>
      <w:r w:rsidR="00046C79" w:rsidRPr="00536A81">
        <w:rPr>
          <w:rFonts w:eastAsia="Tahoma" w:cs="Arial"/>
          <w:sz w:val="18"/>
          <w:szCs w:val="18"/>
        </w:rPr>
        <w:t xml:space="preserve"> the School determines that a breach of the Agreement has occurred, it will </w:t>
      </w:r>
      <w:r w:rsidR="00547411">
        <w:rPr>
          <w:rFonts w:eastAsia="Tahoma" w:cs="Arial"/>
          <w:sz w:val="18"/>
          <w:szCs w:val="18"/>
        </w:rPr>
        <w:t>inform</w:t>
      </w:r>
      <w:r w:rsidR="00046C79" w:rsidRPr="00536A81">
        <w:rPr>
          <w:rFonts w:eastAsia="Tahoma" w:cs="Arial"/>
          <w:sz w:val="18"/>
          <w:szCs w:val="18"/>
        </w:rPr>
        <w:t xml:space="preserve"> the Student</w:t>
      </w:r>
      <w:r w:rsidR="00F12AD2" w:rsidRPr="00536A81">
        <w:rPr>
          <w:rFonts w:eastAsia="Tahoma" w:cs="Arial"/>
          <w:sz w:val="18"/>
          <w:szCs w:val="18"/>
        </w:rPr>
        <w:t xml:space="preserve"> and</w:t>
      </w:r>
      <w:r w:rsidR="00227934" w:rsidRPr="00536A81">
        <w:rPr>
          <w:rFonts w:eastAsia="Tahoma" w:cs="Arial"/>
          <w:sz w:val="18"/>
          <w:szCs w:val="18"/>
        </w:rPr>
        <w:t xml:space="preserve"> parent</w:t>
      </w:r>
      <w:r w:rsidR="00046C79" w:rsidRPr="00536A81">
        <w:rPr>
          <w:rFonts w:eastAsia="Tahoma" w:cs="Arial"/>
          <w:sz w:val="18"/>
          <w:szCs w:val="18"/>
        </w:rPr>
        <w:t xml:space="preserve"> of the possible disciplinary actions that it will consider taking in response to the breach and will provide the Student</w:t>
      </w:r>
      <w:r w:rsidR="00F12AD2" w:rsidRPr="00536A81">
        <w:rPr>
          <w:rFonts w:eastAsia="Tahoma" w:cs="Arial"/>
          <w:sz w:val="18"/>
          <w:szCs w:val="18"/>
        </w:rPr>
        <w:t xml:space="preserve"> and</w:t>
      </w:r>
      <w:r w:rsidR="00227934" w:rsidRPr="00536A81">
        <w:rPr>
          <w:rFonts w:eastAsia="Tahoma" w:cs="Arial"/>
          <w:sz w:val="18"/>
          <w:szCs w:val="18"/>
        </w:rPr>
        <w:t xml:space="preserve"> parents</w:t>
      </w:r>
      <w:r w:rsidR="00046C79" w:rsidRPr="00536A81">
        <w:rPr>
          <w:rFonts w:eastAsia="Tahoma" w:cs="Arial"/>
          <w:sz w:val="18"/>
          <w:szCs w:val="18"/>
        </w:rPr>
        <w:t xml:space="preserve"> with an opportunity to give a response.</w:t>
      </w:r>
    </w:p>
    <w:p w14:paraId="07873CE1" w14:textId="6A372B4C" w:rsidR="00046C79" w:rsidRPr="00536A81" w:rsidRDefault="00046C79" w:rsidP="00046C79">
      <w:pPr>
        <w:pStyle w:val="NoNum"/>
        <w:rPr>
          <w:rFonts w:eastAsia="Tahoma" w:cs="Arial"/>
          <w:sz w:val="18"/>
          <w:szCs w:val="18"/>
        </w:rPr>
      </w:pPr>
    </w:p>
    <w:p w14:paraId="1B19BFEF" w14:textId="65BD7FA7" w:rsidR="00046C79" w:rsidRPr="00536A81" w:rsidRDefault="00046C79" w:rsidP="00046C79">
      <w:pPr>
        <w:pStyle w:val="Heading1"/>
        <w:tabs>
          <w:tab w:val="right" w:pos="6236"/>
          <w:tab w:val="right" w:pos="7937"/>
        </w:tabs>
        <w:rPr>
          <w:rFonts w:eastAsia="Tahoma" w:cs="Arial"/>
          <w:sz w:val="18"/>
          <w:szCs w:val="18"/>
        </w:rPr>
      </w:pPr>
      <w:r w:rsidRPr="00536A81">
        <w:rPr>
          <w:rFonts w:eastAsia="Tahoma" w:cs="Arial"/>
          <w:sz w:val="18"/>
          <w:szCs w:val="18"/>
        </w:rPr>
        <w:t xml:space="preserve">Where appropriate, </w:t>
      </w:r>
      <w:r w:rsidR="002513DF">
        <w:rPr>
          <w:rFonts w:eastAsia="Tahoma" w:cs="Arial"/>
          <w:sz w:val="18"/>
          <w:szCs w:val="18"/>
        </w:rPr>
        <w:t>keeping in mind</w:t>
      </w:r>
      <w:r w:rsidRPr="00536A81">
        <w:rPr>
          <w:rFonts w:eastAsia="Tahoma" w:cs="Arial"/>
          <w:sz w:val="18"/>
          <w:szCs w:val="18"/>
        </w:rPr>
        <w:t xml:space="preserve"> the seriousness of the breach, the Student</w:t>
      </w:r>
      <w:r w:rsidR="00F12AD2" w:rsidRPr="00536A81">
        <w:rPr>
          <w:rFonts w:eastAsia="Tahoma" w:cs="Arial"/>
          <w:sz w:val="18"/>
          <w:szCs w:val="18"/>
        </w:rPr>
        <w:t xml:space="preserve"> and</w:t>
      </w:r>
      <w:r w:rsidR="00161892" w:rsidRPr="00536A81">
        <w:rPr>
          <w:rFonts w:eastAsia="Tahoma" w:cs="Arial"/>
          <w:sz w:val="18"/>
          <w:szCs w:val="18"/>
        </w:rPr>
        <w:t xml:space="preserve"> </w:t>
      </w:r>
      <w:r w:rsidR="00F12AD2" w:rsidRPr="00536A81">
        <w:rPr>
          <w:rFonts w:eastAsia="Tahoma" w:cs="Arial"/>
          <w:sz w:val="18"/>
          <w:szCs w:val="18"/>
        </w:rPr>
        <w:t>parent</w:t>
      </w:r>
      <w:r w:rsidRPr="00536A81">
        <w:rPr>
          <w:rFonts w:eastAsia="Tahoma" w:cs="Arial"/>
          <w:sz w:val="18"/>
          <w:szCs w:val="18"/>
        </w:rPr>
        <w:t xml:space="preserve"> will have the opportunity to respond either in person or in writing or both, at the choice of the Student.  The School will receive this response and give it genuine consideration before </w:t>
      </w:r>
      <w:r w:rsidR="002513DF">
        <w:rPr>
          <w:rFonts w:eastAsia="Tahoma" w:cs="Arial"/>
          <w:sz w:val="18"/>
          <w:szCs w:val="18"/>
        </w:rPr>
        <w:t>deciding</w:t>
      </w:r>
      <w:r w:rsidRPr="00536A81">
        <w:rPr>
          <w:rFonts w:eastAsia="Tahoma" w:cs="Arial"/>
          <w:sz w:val="18"/>
          <w:szCs w:val="18"/>
        </w:rPr>
        <w:t xml:space="preserve"> the disciplinary action to be taken.</w:t>
      </w:r>
    </w:p>
    <w:p w14:paraId="6184FF37" w14:textId="45E4E8CC" w:rsidR="00046C79" w:rsidRPr="00536A81" w:rsidRDefault="00046C79" w:rsidP="00046C79">
      <w:pPr>
        <w:pStyle w:val="NoNum"/>
        <w:rPr>
          <w:rFonts w:eastAsia="Tahoma" w:cs="Arial"/>
          <w:sz w:val="18"/>
          <w:szCs w:val="18"/>
        </w:rPr>
      </w:pPr>
    </w:p>
    <w:p w14:paraId="79C3C40E" w14:textId="7FCC8A8D" w:rsidR="00046C79" w:rsidRPr="00536A81" w:rsidRDefault="00046C79" w:rsidP="00046C79">
      <w:pPr>
        <w:pStyle w:val="Heading1"/>
        <w:tabs>
          <w:tab w:val="right" w:pos="6236"/>
          <w:tab w:val="right" w:pos="7937"/>
        </w:tabs>
        <w:rPr>
          <w:rFonts w:eastAsia="Tahoma" w:cs="Arial"/>
          <w:sz w:val="18"/>
          <w:szCs w:val="18"/>
        </w:rPr>
      </w:pPr>
      <w:r w:rsidRPr="00536A81">
        <w:rPr>
          <w:rFonts w:eastAsia="Tahoma" w:cs="Arial"/>
          <w:sz w:val="18"/>
          <w:szCs w:val="18"/>
        </w:rPr>
        <w:t xml:space="preserve">When the School </w:t>
      </w:r>
      <w:r w:rsidR="002513DF">
        <w:rPr>
          <w:rFonts w:eastAsia="Tahoma" w:cs="Arial"/>
          <w:sz w:val="18"/>
          <w:szCs w:val="18"/>
        </w:rPr>
        <w:t>decides</w:t>
      </w:r>
      <w:r w:rsidRPr="00536A81">
        <w:rPr>
          <w:rFonts w:eastAsia="Tahoma" w:cs="Arial"/>
          <w:sz w:val="18"/>
          <w:szCs w:val="18"/>
        </w:rPr>
        <w:t xml:space="preserve"> the disciplinary action that it will take in response to the breach</w:t>
      </w:r>
      <w:r w:rsidR="002513DF">
        <w:rPr>
          <w:rFonts w:eastAsia="Tahoma" w:cs="Arial"/>
          <w:sz w:val="18"/>
          <w:szCs w:val="18"/>
        </w:rPr>
        <w:t>,</w:t>
      </w:r>
      <w:r w:rsidRPr="00536A81">
        <w:rPr>
          <w:rFonts w:eastAsia="Tahoma" w:cs="Arial"/>
          <w:sz w:val="18"/>
          <w:szCs w:val="18"/>
        </w:rPr>
        <w:t xml:space="preserve"> it will </w:t>
      </w:r>
      <w:r w:rsidR="00547411">
        <w:rPr>
          <w:rFonts w:eastAsia="Tahoma" w:cs="Arial"/>
          <w:sz w:val="18"/>
          <w:szCs w:val="18"/>
        </w:rPr>
        <w:t>inform</w:t>
      </w:r>
      <w:r w:rsidRPr="00536A81">
        <w:rPr>
          <w:rFonts w:eastAsia="Tahoma" w:cs="Arial"/>
          <w:sz w:val="18"/>
          <w:szCs w:val="18"/>
        </w:rPr>
        <w:t xml:space="preserve"> the Student</w:t>
      </w:r>
      <w:r w:rsidR="00F12AD2" w:rsidRPr="00536A81">
        <w:rPr>
          <w:rFonts w:eastAsia="Tahoma" w:cs="Arial"/>
          <w:sz w:val="18"/>
          <w:szCs w:val="18"/>
        </w:rPr>
        <w:t xml:space="preserve"> and</w:t>
      </w:r>
      <w:r w:rsidR="00161892" w:rsidRPr="00536A81">
        <w:rPr>
          <w:rFonts w:eastAsia="Tahoma" w:cs="Arial"/>
          <w:sz w:val="18"/>
          <w:szCs w:val="18"/>
        </w:rPr>
        <w:t xml:space="preserve"> parents</w:t>
      </w:r>
      <w:r w:rsidRPr="00536A81">
        <w:rPr>
          <w:rFonts w:eastAsia="Tahoma" w:cs="Arial"/>
          <w:color w:val="FF0000"/>
          <w:sz w:val="18"/>
          <w:szCs w:val="18"/>
        </w:rPr>
        <w:t xml:space="preserve"> </w:t>
      </w:r>
      <w:r w:rsidRPr="00536A81">
        <w:rPr>
          <w:rFonts w:eastAsia="Tahoma" w:cs="Arial"/>
          <w:sz w:val="18"/>
          <w:szCs w:val="18"/>
        </w:rPr>
        <w:t>of its decision, in writing if possible.  The disciplinary action will not take effect, and no actions will be taken to put it into place, until the Student</w:t>
      </w:r>
      <w:r w:rsidR="00F12AD2" w:rsidRPr="00536A81">
        <w:rPr>
          <w:rFonts w:eastAsia="Tahoma" w:cs="Arial"/>
          <w:sz w:val="18"/>
          <w:szCs w:val="18"/>
        </w:rPr>
        <w:t xml:space="preserve"> and</w:t>
      </w:r>
      <w:r w:rsidR="00161892" w:rsidRPr="00536A81">
        <w:rPr>
          <w:rFonts w:eastAsia="Tahoma" w:cs="Arial"/>
          <w:sz w:val="18"/>
          <w:szCs w:val="18"/>
        </w:rPr>
        <w:t xml:space="preserve"> parents</w:t>
      </w:r>
      <w:r w:rsidRPr="00536A81">
        <w:rPr>
          <w:rFonts w:eastAsia="Tahoma" w:cs="Arial"/>
          <w:sz w:val="18"/>
          <w:szCs w:val="18"/>
        </w:rPr>
        <w:t xml:space="preserve"> ha</w:t>
      </w:r>
      <w:r w:rsidR="00F12AD2" w:rsidRPr="00536A81">
        <w:rPr>
          <w:rFonts w:eastAsia="Tahoma" w:cs="Arial"/>
          <w:sz w:val="18"/>
          <w:szCs w:val="18"/>
        </w:rPr>
        <w:t>ve</w:t>
      </w:r>
      <w:r w:rsidRPr="00536A81">
        <w:rPr>
          <w:rFonts w:eastAsia="Tahoma" w:cs="Arial"/>
          <w:sz w:val="18"/>
          <w:szCs w:val="18"/>
        </w:rPr>
        <w:t xml:space="preserve"> been </w:t>
      </w:r>
      <w:r w:rsidR="00547411">
        <w:rPr>
          <w:rFonts w:eastAsia="Tahoma" w:cs="Arial"/>
          <w:sz w:val="18"/>
          <w:szCs w:val="18"/>
        </w:rPr>
        <w:t>informe</w:t>
      </w:r>
      <w:r w:rsidRPr="00536A81">
        <w:rPr>
          <w:rFonts w:eastAsia="Tahoma" w:cs="Arial"/>
          <w:sz w:val="18"/>
          <w:szCs w:val="18"/>
        </w:rPr>
        <w:t>d of the decision.</w:t>
      </w:r>
    </w:p>
    <w:p w14:paraId="3469057D" w14:textId="77777777" w:rsidR="00174264" w:rsidRDefault="00174264" w:rsidP="00DD1B52">
      <w:pPr>
        <w:jc w:val="center"/>
        <w:rPr>
          <w:rFonts w:asciiTheme="minorHAnsi" w:hAnsiTheme="minorHAnsi" w:cstheme="minorHAnsi"/>
          <w:sz w:val="18"/>
          <w:szCs w:val="18"/>
        </w:rPr>
      </w:pPr>
    </w:p>
    <w:p w14:paraId="0C471FCB" w14:textId="77777777" w:rsidR="00174264" w:rsidRDefault="00174264" w:rsidP="00DD1B52">
      <w:pPr>
        <w:jc w:val="center"/>
        <w:rPr>
          <w:rFonts w:asciiTheme="minorHAnsi" w:hAnsiTheme="minorHAnsi" w:cstheme="minorHAnsi"/>
          <w:sz w:val="18"/>
          <w:szCs w:val="18"/>
        </w:rPr>
      </w:pPr>
    </w:p>
    <w:p w14:paraId="26B23AC7" w14:textId="77777777" w:rsidR="00174264" w:rsidRDefault="00174264" w:rsidP="00DD1B52">
      <w:pPr>
        <w:jc w:val="center"/>
        <w:rPr>
          <w:rFonts w:asciiTheme="minorHAnsi" w:hAnsiTheme="minorHAnsi" w:cstheme="minorHAnsi"/>
          <w:sz w:val="18"/>
          <w:szCs w:val="18"/>
        </w:rPr>
      </w:pPr>
    </w:p>
    <w:p w14:paraId="09CB07D3" w14:textId="77777777" w:rsidR="00174264" w:rsidRDefault="00174264" w:rsidP="00DD1B52">
      <w:pPr>
        <w:jc w:val="center"/>
        <w:rPr>
          <w:rFonts w:asciiTheme="minorHAnsi" w:hAnsiTheme="minorHAnsi" w:cstheme="minorHAnsi"/>
          <w:sz w:val="18"/>
          <w:szCs w:val="18"/>
        </w:rPr>
      </w:pPr>
    </w:p>
    <w:p w14:paraId="5A80DCF4" w14:textId="77777777" w:rsidR="00174264" w:rsidRDefault="00174264" w:rsidP="00DD1B52">
      <w:pPr>
        <w:jc w:val="center"/>
        <w:rPr>
          <w:rFonts w:asciiTheme="minorHAnsi" w:hAnsiTheme="minorHAnsi" w:cstheme="minorHAnsi"/>
          <w:sz w:val="18"/>
          <w:szCs w:val="18"/>
        </w:rPr>
      </w:pPr>
    </w:p>
    <w:p w14:paraId="2A69DBB3" w14:textId="77777777" w:rsidR="00174264" w:rsidRDefault="00174264" w:rsidP="00DD1B52">
      <w:pPr>
        <w:jc w:val="center"/>
        <w:rPr>
          <w:rFonts w:asciiTheme="minorHAnsi" w:hAnsiTheme="minorHAnsi" w:cstheme="minorHAnsi"/>
          <w:sz w:val="18"/>
          <w:szCs w:val="18"/>
        </w:rPr>
      </w:pPr>
    </w:p>
    <w:p w14:paraId="3050FA58" w14:textId="77777777" w:rsidR="00174264" w:rsidRDefault="00174264" w:rsidP="00DD1B52">
      <w:pPr>
        <w:jc w:val="center"/>
        <w:rPr>
          <w:rFonts w:asciiTheme="minorHAnsi" w:hAnsiTheme="minorHAnsi" w:cstheme="minorHAnsi"/>
          <w:sz w:val="18"/>
          <w:szCs w:val="18"/>
        </w:rPr>
      </w:pPr>
    </w:p>
    <w:p w14:paraId="0F4B63CE" w14:textId="77777777" w:rsidR="00174264" w:rsidRDefault="00174264" w:rsidP="00DD1B52">
      <w:pPr>
        <w:jc w:val="center"/>
        <w:rPr>
          <w:rFonts w:asciiTheme="minorHAnsi" w:hAnsiTheme="minorHAnsi" w:cstheme="minorHAnsi"/>
          <w:sz w:val="18"/>
          <w:szCs w:val="18"/>
        </w:rPr>
      </w:pPr>
    </w:p>
    <w:p w14:paraId="7A6D41E2" w14:textId="77777777" w:rsidR="00174264" w:rsidRDefault="00174264" w:rsidP="00DD1B52">
      <w:pPr>
        <w:jc w:val="center"/>
        <w:rPr>
          <w:rFonts w:asciiTheme="minorHAnsi" w:hAnsiTheme="minorHAnsi" w:cstheme="minorHAnsi"/>
          <w:sz w:val="18"/>
          <w:szCs w:val="18"/>
        </w:rPr>
      </w:pPr>
    </w:p>
    <w:p w14:paraId="38C9A638" w14:textId="77777777" w:rsidR="00174264" w:rsidRDefault="00174264" w:rsidP="00DD1B52">
      <w:pPr>
        <w:jc w:val="center"/>
        <w:rPr>
          <w:rFonts w:asciiTheme="minorHAnsi" w:hAnsiTheme="minorHAnsi" w:cstheme="minorHAnsi"/>
          <w:sz w:val="18"/>
          <w:szCs w:val="18"/>
        </w:rPr>
      </w:pPr>
    </w:p>
    <w:p w14:paraId="69B84F0B" w14:textId="77777777" w:rsidR="00174264" w:rsidRDefault="00174264" w:rsidP="00DD1B52">
      <w:pPr>
        <w:jc w:val="center"/>
        <w:rPr>
          <w:rFonts w:asciiTheme="minorHAnsi" w:hAnsiTheme="minorHAnsi" w:cstheme="minorHAnsi"/>
          <w:sz w:val="18"/>
          <w:szCs w:val="18"/>
        </w:rPr>
      </w:pPr>
    </w:p>
    <w:p w14:paraId="20AF2FBA" w14:textId="77777777" w:rsidR="00174264" w:rsidRDefault="00174264" w:rsidP="00DD1B52">
      <w:pPr>
        <w:jc w:val="center"/>
        <w:rPr>
          <w:rFonts w:asciiTheme="minorHAnsi" w:hAnsiTheme="minorHAnsi" w:cstheme="minorHAnsi"/>
          <w:sz w:val="18"/>
          <w:szCs w:val="18"/>
        </w:rPr>
      </w:pPr>
    </w:p>
    <w:p w14:paraId="1329DA81" w14:textId="77777777" w:rsidR="00174264" w:rsidRDefault="00174264" w:rsidP="00DD1B52">
      <w:pPr>
        <w:jc w:val="center"/>
        <w:rPr>
          <w:rFonts w:asciiTheme="minorHAnsi" w:hAnsiTheme="minorHAnsi" w:cstheme="minorHAnsi"/>
          <w:sz w:val="18"/>
          <w:szCs w:val="18"/>
        </w:rPr>
      </w:pPr>
    </w:p>
    <w:p w14:paraId="4DDAB75D" w14:textId="77777777" w:rsidR="00174264" w:rsidRDefault="00174264" w:rsidP="00DD1B52">
      <w:pPr>
        <w:jc w:val="center"/>
        <w:rPr>
          <w:rFonts w:asciiTheme="minorHAnsi" w:hAnsiTheme="minorHAnsi" w:cstheme="minorHAnsi"/>
          <w:sz w:val="18"/>
          <w:szCs w:val="18"/>
        </w:rPr>
      </w:pPr>
    </w:p>
    <w:p w14:paraId="12A6E77D" w14:textId="77777777" w:rsidR="00174264" w:rsidRDefault="00174264" w:rsidP="00DD1B52">
      <w:pPr>
        <w:jc w:val="center"/>
        <w:rPr>
          <w:rFonts w:asciiTheme="minorHAnsi" w:hAnsiTheme="minorHAnsi" w:cstheme="minorHAnsi"/>
          <w:sz w:val="18"/>
          <w:szCs w:val="18"/>
        </w:rPr>
      </w:pPr>
    </w:p>
    <w:p w14:paraId="555378D8" w14:textId="77777777" w:rsidR="00174264" w:rsidRDefault="00174264" w:rsidP="00DD1B52">
      <w:pPr>
        <w:jc w:val="center"/>
        <w:rPr>
          <w:rFonts w:asciiTheme="minorHAnsi" w:hAnsiTheme="minorHAnsi" w:cstheme="minorHAnsi"/>
          <w:sz w:val="18"/>
          <w:szCs w:val="18"/>
        </w:rPr>
      </w:pPr>
    </w:p>
    <w:p w14:paraId="591F1F8A" w14:textId="77777777" w:rsidR="00174264" w:rsidRDefault="00174264" w:rsidP="00DD1B52">
      <w:pPr>
        <w:jc w:val="center"/>
        <w:rPr>
          <w:rFonts w:asciiTheme="minorHAnsi" w:hAnsiTheme="minorHAnsi" w:cstheme="minorHAnsi"/>
          <w:sz w:val="18"/>
          <w:szCs w:val="18"/>
        </w:rPr>
      </w:pPr>
    </w:p>
    <w:p w14:paraId="06D8EBD2" w14:textId="77777777" w:rsidR="00174264" w:rsidRDefault="00174264" w:rsidP="00DD1B52">
      <w:pPr>
        <w:jc w:val="center"/>
        <w:rPr>
          <w:rFonts w:asciiTheme="minorHAnsi" w:hAnsiTheme="minorHAnsi" w:cstheme="minorHAnsi"/>
          <w:sz w:val="18"/>
          <w:szCs w:val="18"/>
        </w:rPr>
      </w:pPr>
    </w:p>
    <w:p w14:paraId="6236A095" w14:textId="77777777" w:rsidR="00174264" w:rsidRDefault="00174264" w:rsidP="00DD1B52">
      <w:pPr>
        <w:jc w:val="center"/>
        <w:rPr>
          <w:rFonts w:asciiTheme="minorHAnsi" w:hAnsiTheme="minorHAnsi" w:cstheme="minorHAnsi"/>
          <w:sz w:val="18"/>
          <w:szCs w:val="18"/>
        </w:rPr>
      </w:pPr>
    </w:p>
    <w:p w14:paraId="02D2DBF0" w14:textId="77777777" w:rsidR="00174264" w:rsidRDefault="00174264" w:rsidP="00DD1B52">
      <w:pPr>
        <w:jc w:val="center"/>
        <w:rPr>
          <w:rFonts w:asciiTheme="minorHAnsi" w:hAnsiTheme="minorHAnsi" w:cstheme="minorHAnsi"/>
          <w:sz w:val="18"/>
          <w:szCs w:val="18"/>
        </w:rPr>
      </w:pPr>
    </w:p>
    <w:p w14:paraId="7F63A860" w14:textId="58C69CC3" w:rsidR="00174264" w:rsidRDefault="00174264" w:rsidP="00DD1B52">
      <w:pPr>
        <w:jc w:val="center"/>
        <w:rPr>
          <w:rFonts w:asciiTheme="minorHAnsi" w:hAnsiTheme="minorHAnsi" w:cstheme="minorHAnsi"/>
          <w:sz w:val="18"/>
          <w:szCs w:val="18"/>
        </w:rPr>
      </w:pPr>
    </w:p>
    <w:p w14:paraId="5678CB91" w14:textId="732654A3" w:rsidR="00174264" w:rsidRDefault="00174264" w:rsidP="00DD1B52">
      <w:pPr>
        <w:jc w:val="center"/>
        <w:rPr>
          <w:rFonts w:asciiTheme="minorHAnsi" w:hAnsiTheme="minorHAnsi" w:cstheme="minorHAnsi"/>
          <w:sz w:val="18"/>
          <w:szCs w:val="18"/>
        </w:rPr>
      </w:pPr>
    </w:p>
    <w:p w14:paraId="2089DEB0" w14:textId="6430C7F3" w:rsidR="00174264" w:rsidRDefault="00174264" w:rsidP="00DD1B52">
      <w:pPr>
        <w:jc w:val="center"/>
        <w:rPr>
          <w:rFonts w:asciiTheme="minorHAnsi" w:hAnsiTheme="minorHAnsi" w:cstheme="minorHAnsi"/>
          <w:sz w:val="18"/>
          <w:szCs w:val="18"/>
        </w:rPr>
      </w:pPr>
    </w:p>
    <w:p w14:paraId="3E739017" w14:textId="726BA1E3" w:rsidR="00174264" w:rsidRDefault="00174264" w:rsidP="00DD1B52">
      <w:pPr>
        <w:jc w:val="center"/>
        <w:rPr>
          <w:rFonts w:asciiTheme="minorHAnsi" w:hAnsiTheme="minorHAnsi" w:cstheme="minorHAnsi"/>
          <w:sz w:val="18"/>
          <w:szCs w:val="18"/>
        </w:rPr>
      </w:pPr>
    </w:p>
    <w:p w14:paraId="262E7202" w14:textId="5ED889F8" w:rsidR="00174264" w:rsidRDefault="00174264" w:rsidP="00DD1B52">
      <w:pPr>
        <w:jc w:val="center"/>
        <w:rPr>
          <w:rFonts w:asciiTheme="minorHAnsi" w:hAnsiTheme="minorHAnsi" w:cstheme="minorHAnsi"/>
          <w:sz w:val="18"/>
          <w:szCs w:val="18"/>
        </w:rPr>
      </w:pPr>
    </w:p>
    <w:p w14:paraId="3431E7BB" w14:textId="7993B557" w:rsidR="00174264" w:rsidRDefault="00174264" w:rsidP="00DD1B52">
      <w:pPr>
        <w:jc w:val="center"/>
        <w:rPr>
          <w:rFonts w:asciiTheme="minorHAnsi" w:hAnsiTheme="minorHAnsi" w:cstheme="minorHAnsi"/>
          <w:sz w:val="18"/>
          <w:szCs w:val="18"/>
        </w:rPr>
      </w:pPr>
    </w:p>
    <w:p w14:paraId="32A0C497" w14:textId="5CA2A39B" w:rsidR="00174264" w:rsidRDefault="00174264" w:rsidP="00DD1B52">
      <w:pPr>
        <w:jc w:val="center"/>
        <w:rPr>
          <w:rFonts w:asciiTheme="minorHAnsi" w:hAnsiTheme="minorHAnsi" w:cstheme="minorHAnsi"/>
          <w:sz w:val="18"/>
          <w:szCs w:val="18"/>
        </w:rPr>
      </w:pPr>
    </w:p>
    <w:p w14:paraId="666B4779" w14:textId="3CA1E8D0" w:rsidR="00174264" w:rsidRDefault="00174264" w:rsidP="00DD1B52">
      <w:pPr>
        <w:jc w:val="center"/>
        <w:rPr>
          <w:rFonts w:asciiTheme="minorHAnsi" w:hAnsiTheme="minorHAnsi" w:cstheme="minorHAnsi"/>
          <w:sz w:val="18"/>
          <w:szCs w:val="18"/>
        </w:rPr>
      </w:pPr>
    </w:p>
    <w:p w14:paraId="2A6D5712" w14:textId="3FB20968" w:rsidR="00174264" w:rsidRDefault="00174264" w:rsidP="00DD1B52">
      <w:pPr>
        <w:jc w:val="center"/>
        <w:rPr>
          <w:rFonts w:asciiTheme="minorHAnsi" w:hAnsiTheme="minorHAnsi" w:cstheme="minorHAnsi"/>
          <w:sz w:val="18"/>
          <w:szCs w:val="18"/>
        </w:rPr>
      </w:pPr>
    </w:p>
    <w:p w14:paraId="2C1FB9A4" w14:textId="5821A0C4" w:rsidR="00174264" w:rsidRDefault="00174264" w:rsidP="00DD1B52">
      <w:pPr>
        <w:jc w:val="center"/>
        <w:rPr>
          <w:rFonts w:asciiTheme="minorHAnsi" w:hAnsiTheme="minorHAnsi" w:cstheme="minorHAnsi"/>
          <w:sz w:val="18"/>
          <w:szCs w:val="18"/>
        </w:rPr>
      </w:pPr>
    </w:p>
    <w:p w14:paraId="1D217764" w14:textId="27EDF84B" w:rsidR="00174264" w:rsidRDefault="00174264" w:rsidP="00DD1B52">
      <w:pPr>
        <w:jc w:val="center"/>
        <w:rPr>
          <w:rFonts w:asciiTheme="minorHAnsi" w:hAnsiTheme="minorHAnsi" w:cstheme="minorHAnsi"/>
          <w:sz w:val="18"/>
          <w:szCs w:val="18"/>
        </w:rPr>
      </w:pPr>
    </w:p>
    <w:p w14:paraId="6F5B1B3A" w14:textId="153072F0" w:rsidR="00174264" w:rsidRDefault="00174264" w:rsidP="00DD1B52">
      <w:pPr>
        <w:jc w:val="center"/>
        <w:rPr>
          <w:rFonts w:asciiTheme="minorHAnsi" w:hAnsiTheme="minorHAnsi" w:cstheme="minorHAnsi"/>
          <w:sz w:val="18"/>
          <w:szCs w:val="18"/>
        </w:rPr>
      </w:pPr>
    </w:p>
    <w:p w14:paraId="7EB62631" w14:textId="2CE4312B" w:rsidR="00174264" w:rsidRDefault="00174264" w:rsidP="00DD1B52">
      <w:pPr>
        <w:jc w:val="center"/>
        <w:rPr>
          <w:rFonts w:asciiTheme="minorHAnsi" w:hAnsiTheme="minorHAnsi" w:cstheme="minorHAnsi"/>
          <w:sz w:val="18"/>
          <w:szCs w:val="18"/>
        </w:rPr>
      </w:pPr>
    </w:p>
    <w:p w14:paraId="493F12C4" w14:textId="13BFC25F" w:rsidR="00174264" w:rsidRDefault="00174264" w:rsidP="00DD1B52">
      <w:pPr>
        <w:jc w:val="center"/>
        <w:rPr>
          <w:rFonts w:asciiTheme="minorHAnsi" w:hAnsiTheme="minorHAnsi" w:cstheme="minorHAnsi"/>
          <w:sz w:val="18"/>
          <w:szCs w:val="18"/>
        </w:rPr>
      </w:pPr>
    </w:p>
    <w:p w14:paraId="3E906FD5" w14:textId="461F167F" w:rsidR="00174264" w:rsidRDefault="00174264" w:rsidP="00DD1B52">
      <w:pPr>
        <w:jc w:val="center"/>
        <w:rPr>
          <w:rFonts w:asciiTheme="minorHAnsi" w:hAnsiTheme="minorHAnsi" w:cstheme="minorHAnsi"/>
          <w:sz w:val="18"/>
          <w:szCs w:val="18"/>
        </w:rPr>
      </w:pPr>
    </w:p>
    <w:p w14:paraId="31AED0FE" w14:textId="1A94655C" w:rsidR="00174264" w:rsidRDefault="00174264" w:rsidP="00DD1B52">
      <w:pPr>
        <w:jc w:val="center"/>
        <w:rPr>
          <w:rFonts w:asciiTheme="minorHAnsi" w:hAnsiTheme="minorHAnsi" w:cstheme="minorHAnsi"/>
          <w:sz w:val="18"/>
          <w:szCs w:val="18"/>
        </w:rPr>
      </w:pPr>
    </w:p>
    <w:p w14:paraId="4A014008" w14:textId="2D0242EE" w:rsidR="00174264" w:rsidRDefault="00174264" w:rsidP="00DD1B52">
      <w:pPr>
        <w:jc w:val="center"/>
        <w:rPr>
          <w:rFonts w:asciiTheme="minorHAnsi" w:hAnsiTheme="minorHAnsi" w:cstheme="minorHAnsi"/>
          <w:sz w:val="18"/>
          <w:szCs w:val="18"/>
        </w:rPr>
      </w:pPr>
    </w:p>
    <w:p w14:paraId="4ACE7E00" w14:textId="6EC4A229" w:rsidR="00174264" w:rsidRDefault="00174264" w:rsidP="00DD1B52">
      <w:pPr>
        <w:jc w:val="center"/>
        <w:rPr>
          <w:rFonts w:asciiTheme="minorHAnsi" w:hAnsiTheme="minorHAnsi" w:cstheme="minorHAnsi"/>
          <w:sz w:val="18"/>
          <w:szCs w:val="18"/>
        </w:rPr>
      </w:pPr>
    </w:p>
    <w:p w14:paraId="088DE8C6" w14:textId="47279A5E" w:rsidR="00174264" w:rsidRDefault="00174264" w:rsidP="00DD1B52">
      <w:pPr>
        <w:jc w:val="center"/>
        <w:rPr>
          <w:rFonts w:asciiTheme="minorHAnsi" w:hAnsiTheme="minorHAnsi" w:cstheme="minorHAnsi"/>
          <w:sz w:val="18"/>
          <w:szCs w:val="18"/>
        </w:rPr>
      </w:pPr>
    </w:p>
    <w:p w14:paraId="5559E8F4" w14:textId="754ACC8D" w:rsidR="00174264" w:rsidRDefault="00174264" w:rsidP="00DD1B52">
      <w:pPr>
        <w:jc w:val="center"/>
        <w:rPr>
          <w:rFonts w:asciiTheme="minorHAnsi" w:hAnsiTheme="minorHAnsi" w:cstheme="minorHAnsi"/>
          <w:sz w:val="18"/>
          <w:szCs w:val="18"/>
        </w:rPr>
      </w:pPr>
    </w:p>
    <w:p w14:paraId="51963D59" w14:textId="0BBC708D" w:rsidR="00174264" w:rsidRDefault="00174264" w:rsidP="00DD1B52">
      <w:pPr>
        <w:jc w:val="center"/>
        <w:rPr>
          <w:rFonts w:asciiTheme="minorHAnsi" w:hAnsiTheme="minorHAnsi" w:cstheme="minorHAnsi"/>
          <w:sz w:val="18"/>
          <w:szCs w:val="18"/>
        </w:rPr>
      </w:pPr>
    </w:p>
    <w:p w14:paraId="5736964E" w14:textId="64311A4E" w:rsidR="00174264" w:rsidRDefault="00174264" w:rsidP="00DD1B52">
      <w:pPr>
        <w:jc w:val="center"/>
        <w:rPr>
          <w:rFonts w:asciiTheme="minorHAnsi" w:hAnsiTheme="minorHAnsi" w:cstheme="minorHAnsi"/>
          <w:sz w:val="18"/>
          <w:szCs w:val="18"/>
        </w:rPr>
      </w:pPr>
    </w:p>
    <w:p w14:paraId="4ACB18B9" w14:textId="6C804ABE" w:rsidR="00174264" w:rsidRDefault="00174264" w:rsidP="00DD1B52">
      <w:pPr>
        <w:jc w:val="center"/>
        <w:rPr>
          <w:rFonts w:asciiTheme="minorHAnsi" w:hAnsiTheme="minorHAnsi" w:cstheme="minorHAnsi"/>
          <w:sz w:val="18"/>
          <w:szCs w:val="18"/>
        </w:rPr>
      </w:pPr>
    </w:p>
    <w:p w14:paraId="10C05D8D" w14:textId="3ED1ADE2" w:rsidR="00174264" w:rsidRDefault="00174264" w:rsidP="00DD1B52">
      <w:pPr>
        <w:jc w:val="center"/>
        <w:rPr>
          <w:rFonts w:asciiTheme="minorHAnsi" w:hAnsiTheme="minorHAnsi" w:cstheme="minorHAnsi"/>
          <w:sz w:val="18"/>
          <w:szCs w:val="18"/>
        </w:rPr>
      </w:pPr>
    </w:p>
    <w:p w14:paraId="0D0891C5" w14:textId="1CCCDDCD" w:rsidR="00174264" w:rsidRDefault="00174264" w:rsidP="00DD1B52">
      <w:pPr>
        <w:jc w:val="center"/>
        <w:rPr>
          <w:rFonts w:asciiTheme="minorHAnsi" w:hAnsiTheme="minorHAnsi" w:cstheme="minorHAnsi"/>
          <w:sz w:val="18"/>
          <w:szCs w:val="18"/>
        </w:rPr>
      </w:pPr>
    </w:p>
    <w:p w14:paraId="7A65D3E4" w14:textId="77777777" w:rsidR="00174264" w:rsidRDefault="00174264" w:rsidP="00DD1B52">
      <w:pPr>
        <w:jc w:val="center"/>
        <w:rPr>
          <w:rFonts w:asciiTheme="minorHAnsi" w:hAnsiTheme="minorHAnsi" w:cstheme="minorHAnsi"/>
          <w:sz w:val="18"/>
          <w:szCs w:val="18"/>
        </w:rPr>
      </w:pPr>
    </w:p>
    <w:p w14:paraId="72BCC9E0" w14:textId="77777777" w:rsidR="00174264" w:rsidRDefault="00174264" w:rsidP="00DD1B52">
      <w:pPr>
        <w:jc w:val="center"/>
        <w:rPr>
          <w:rFonts w:asciiTheme="minorHAnsi" w:hAnsiTheme="minorHAnsi" w:cstheme="minorHAnsi"/>
          <w:sz w:val="18"/>
          <w:szCs w:val="18"/>
        </w:rPr>
      </w:pPr>
    </w:p>
    <w:p w14:paraId="5035B47A" w14:textId="77777777" w:rsidR="00174264" w:rsidRDefault="00174264" w:rsidP="00DD1B52">
      <w:pPr>
        <w:jc w:val="center"/>
        <w:rPr>
          <w:rFonts w:asciiTheme="minorHAnsi" w:hAnsiTheme="minorHAnsi" w:cstheme="minorHAnsi"/>
          <w:sz w:val="18"/>
          <w:szCs w:val="18"/>
        </w:rPr>
      </w:pPr>
    </w:p>
    <w:p w14:paraId="02962C63" w14:textId="77777777" w:rsidR="00174264" w:rsidRDefault="00174264" w:rsidP="00DD1B52">
      <w:pPr>
        <w:jc w:val="center"/>
        <w:rPr>
          <w:rFonts w:asciiTheme="minorHAnsi" w:hAnsiTheme="minorHAnsi" w:cstheme="minorHAnsi"/>
          <w:sz w:val="18"/>
          <w:szCs w:val="18"/>
        </w:rPr>
      </w:pPr>
    </w:p>
    <w:p w14:paraId="4F7C1257" w14:textId="2043EC74" w:rsidR="00DD1B52" w:rsidRPr="00CF1AB4" w:rsidRDefault="00DD1B52" w:rsidP="00DD1B52">
      <w:pPr>
        <w:jc w:val="center"/>
        <w:rPr>
          <w:rFonts w:ascii="Arial" w:eastAsia="Tahoma" w:hAnsi="Arial" w:cs="Arial"/>
          <w:b/>
        </w:rPr>
      </w:pPr>
      <w:r w:rsidRPr="00CF1AB4">
        <w:rPr>
          <w:rFonts w:ascii="Arial" w:eastAsia="Tahoma" w:hAnsi="Arial" w:cs="Arial"/>
          <w:b/>
        </w:rPr>
        <w:t>Refund Policy</w:t>
      </w:r>
    </w:p>
    <w:p w14:paraId="65D870F7" w14:textId="08686C2C" w:rsidR="00DD1B52" w:rsidRPr="00CF1AB4" w:rsidRDefault="00EB2405" w:rsidP="00DD1B52">
      <w:pPr>
        <w:jc w:val="center"/>
        <w:rPr>
          <w:rFonts w:ascii="Arial" w:eastAsia="Tahoma" w:hAnsi="Arial" w:cs="Arial"/>
          <w:sz w:val="18"/>
          <w:szCs w:val="18"/>
        </w:rPr>
      </w:pPr>
      <w:r w:rsidRPr="00CF1AB4">
        <w:rPr>
          <w:rFonts w:ascii="Arial" w:eastAsia="Tahoma" w:hAnsi="Arial" w:cs="Arial"/>
          <w:sz w:val="18"/>
          <w:szCs w:val="18"/>
        </w:rPr>
        <w:t>(</w:t>
      </w:r>
      <w:r w:rsidR="00DD1B52" w:rsidRPr="00CF1AB4">
        <w:rPr>
          <w:rFonts w:ascii="Arial" w:eastAsia="Tahoma" w:hAnsi="Arial" w:cs="Arial"/>
          <w:sz w:val="18"/>
          <w:szCs w:val="18"/>
        </w:rPr>
        <w:t>Schedule Three</w:t>
      </w:r>
      <w:r w:rsidRPr="00CF1AB4">
        <w:rPr>
          <w:rFonts w:ascii="Arial" w:eastAsia="Tahoma" w:hAnsi="Arial" w:cs="Arial"/>
          <w:sz w:val="18"/>
          <w:szCs w:val="18"/>
        </w:rPr>
        <w:t>)</w:t>
      </w:r>
    </w:p>
    <w:p w14:paraId="7603272B" w14:textId="4CB9C0EC" w:rsidR="005D5D7E" w:rsidRPr="00F03BF0" w:rsidRDefault="005D5D7E" w:rsidP="005D5D7E">
      <w:pPr>
        <w:pStyle w:val="NormalWeb"/>
        <w:rPr>
          <w:rFonts w:ascii="Arial" w:hAnsi="Arial" w:cs="Arial"/>
          <w:color w:val="A71468"/>
          <w:sz w:val="18"/>
          <w:szCs w:val="18"/>
        </w:rPr>
      </w:pPr>
      <w:r w:rsidRPr="00F03BF0">
        <w:rPr>
          <w:rFonts w:ascii="Arial" w:hAnsi="Arial" w:cs="Arial"/>
          <w:b/>
          <w:color w:val="000000" w:themeColor="text1"/>
          <w:sz w:val="18"/>
          <w:szCs w:val="18"/>
        </w:rPr>
        <w:t>Request for a refund of international student fe</w:t>
      </w:r>
      <w:r w:rsidR="005A7A80" w:rsidRPr="00F03BF0">
        <w:rPr>
          <w:rFonts w:ascii="Arial" w:hAnsi="Arial" w:cs="Arial"/>
          <w:b/>
          <w:color w:val="000000" w:themeColor="text1"/>
          <w:sz w:val="18"/>
          <w:szCs w:val="18"/>
        </w:rPr>
        <w:t>es</w:t>
      </w:r>
    </w:p>
    <w:p w14:paraId="72029195" w14:textId="77777777" w:rsidR="005D5D7E" w:rsidRPr="00F03BF0" w:rsidRDefault="005D5D7E" w:rsidP="000B087A">
      <w:pPr>
        <w:pStyle w:val="Heading1"/>
        <w:numPr>
          <w:ilvl w:val="0"/>
          <w:numId w:val="3"/>
        </w:numPr>
        <w:rPr>
          <w:bCs/>
          <w:sz w:val="18"/>
          <w:szCs w:val="18"/>
        </w:rPr>
      </w:pPr>
      <w:r w:rsidRPr="00F03BF0">
        <w:rPr>
          <w:sz w:val="18"/>
          <w:szCs w:val="18"/>
        </w:rPr>
        <w:t>The School will consider all requests for a refund of international student fees. Requests should be made in writing to the School as soon as possible after the circumstances leading to a request.</w:t>
      </w:r>
    </w:p>
    <w:p w14:paraId="6797EFCC" w14:textId="77777777" w:rsidR="005D5D7E" w:rsidRPr="00F03BF0" w:rsidRDefault="005D5D7E" w:rsidP="005D5D7E">
      <w:pPr>
        <w:pStyle w:val="Heading1"/>
        <w:numPr>
          <w:ilvl w:val="0"/>
          <w:numId w:val="0"/>
        </w:numPr>
        <w:ind w:left="720"/>
        <w:rPr>
          <w:bCs/>
          <w:sz w:val="18"/>
          <w:szCs w:val="18"/>
        </w:rPr>
      </w:pPr>
      <w:r w:rsidRPr="00F03BF0">
        <w:rPr>
          <w:sz w:val="18"/>
          <w:szCs w:val="18"/>
        </w:rPr>
        <w:t xml:space="preserve"> </w:t>
      </w:r>
    </w:p>
    <w:p w14:paraId="4AD749E3" w14:textId="77777777" w:rsidR="005D5D7E" w:rsidRPr="00F03BF0" w:rsidRDefault="005D5D7E" w:rsidP="005D5D7E">
      <w:pPr>
        <w:pStyle w:val="Heading1"/>
        <w:rPr>
          <w:sz w:val="18"/>
          <w:szCs w:val="18"/>
        </w:rPr>
      </w:pPr>
      <w:r w:rsidRPr="00F03BF0">
        <w:rPr>
          <w:sz w:val="18"/>
          <w:szCs w:val="18"/>
        </w:rPr>
        <w:t>A request for a refund should provide the following information to the School:</w:t>
      </w:r>
    </w:p>
    <w:p w14:paraId="403A6F11" w14:textId="77777777" w:rsidR="005D5D7E" w:rsidRPr="00F03BF0" w:rsidRDefault="005D5D7E" w:rsidP="000B087A">
      <w:pPr>
        <w:pStyle w:val="NormalWeb"/>
        <w:numPr>
          <w:ilvl w:val="0"/>
          <w:numId w:val="5"/>
        </w:numPr>
        <w:spacing w:line="360" w:lineRule="auto"/>
        <w:jc w:val="both"/>
        <w:rPr>
          <w:rFonts w:ascii="Arial" w:hAnsi="Arial" w:cs="Arial"/>
          <w:color w:val="000000" w:themeColor="text1"/>
          <w:sz w:val="18"/>
          <w:szCs w:val="18"/>
        </w:rPr>
      </w:pPr>
      <w:r w:rsidRPr="00F03BF0">
        <w:rPr>
          <w:rFonts w:ascii="Arial" w:hAnsi="Arial" w:cs="Arial"/>
          <w:color w:val="000000"/>
          <w:sz w:val="18"/>
          <w:szCs w:val="18"/>
        </w:rPr>
        <w:t>The name of the student</w:t>
      </w:r>
    </w:p>
    <w:p w14:paraId="1CC3C4B5" w14:textId="77777777" w:rsidR="005D5D7E" w:rsidRPr="00F03BF0" w:rsidRDefault="005D5D7E" w:rsidP="000B087A">
      <w:pPr>
        <w:pStyle w:val="NormalWeb"/>
        <w:numPr>
          <w:ilvl w:val="0"/>
          <w:numId w:val="5"/>
        </w:numPr>
        <w:spacing w:line="360" w:lineRule="auto"/>
        <w:jc w:val="both"/>
        <w:rPr>
          <w:rFonts w:ascii="Arial" w:hAnsi="Arial" w:cs="Arial"/>
          <w:color w:val="000000" w:themeColor="text1"/>
          <w:sz w:val="18"/>
          <w:szCs w:val="18"/>
        </w:rPr>
      </w:pPr>
      <w:r w:rsidRPr="00F03BF0">
        <w:rPr>
          <w:rFonts w:ascii="Arial" w:hAnsi="Arial" w:cs="Arial"/>
          <w:color w:val="000000"/>
          <w:sz w:val="18"/>
          <w:szCs w:val="18"/>
        </w:rPr>
        <w:t>The circumstances of the request</w:t>
      </w:r>
    </w:p>
    <w:p w14:paraId="1D5E0BF4" w14:textId="77777777" w:rsidR="005D5D7E" w:rsidRPr="00F03BF0" w:rsidRDefault="005D5D7E" w:rsidP="000B087A">
      <w:pPr>
        <w:pStyle w:val="NormalWeb"/>
        <w:numPr>
          <w:ilvl w:val="0"/>
          <w:numId w:val="5"/>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 xml:space="preserve">The amount of refund requested </w:t>
      </w:r>
    </w:p>
    <w:p w14:paraId="3BFD4BF5" w14:textId="77777777" w:rsidR="005D5D7E" w:rsidRPr="00F03BF0" w:rsidRDefault="005D5D7E" w:rsidP="000B087A">
      <w:pPr>
        <w:pStyle w:val="NormalWeb"/>
        <w:numPr>
          <w:ilvl w:val="0"/>
          <w:numId w:val="5"/>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 xml:space="preserve">The name of the person requesting the refund </w:t>
      </w:r>
    </w:p>
    <w:p w14:paraId="7F57D84E" w14:textId="77777777" w:rsidR="005D5D7E" w:rsidRPr="00F03BF0" w:rsidRDefault="005D5D7E" w:rsidP="000B087A">
      <w:pPr>
        <w:pStyle w:val="NormalWeb"/>
        <w:numPr>
          <w:ilvl w:val="0"/>
          <w:numId w:val="5"/>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 xml:space="preserve">The name of the person who paid the fees </w:t>
      </w:r>
    </w:p>
    <w:p w14:paraId="68123486" w14:textId="167131C5" w:rsidR="005D5D7E" w:rsidRPr="00F03BF0" w:rsidRDefault="005D5D7E" w:rsidP="000B087A">
      <w:pPr>
        <w:pStyle w:val="NormalWeb"/>
        <w:numPr>
          <w:ilvl w:val="0"/>
          <w:numId w:val="5"/>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The bank account details to receive any eligible refund</w:t>
      </w:r>
      <w:r w:rsidR="00CF1AB4">
        <w:rPr>
          <w:rFonts w:ascii="Arial" w:hAnsi="Arial" w:cs="Arial"/>
          <w:color w:val="000000" w:themeColor="text1"/>
          <w:sz w:val="18"/>
          <w:szCs w:val="18"/>
        </w:rPr>
        <w:t>, including address of bank and swift code where relevant</w:t>
      </w:r>
    </w:p>
    <w:p w14:paraId="1D75F331" w14:textId="77777777" w:rsidR="005D5D7E" w:rsidRPr="00F03BF0" w:rsidRDefault="005D5D7E" w:rsidP="000B087A">
      <w:pPr>
        <w:pStyle w:val="NormalWeb"/>
        <w:numPr>
          <w:ilvl w:val="0"/>
          <w:numId w:val="5"/>
        </w:numPr>
        <w:spacing w:line="360" w:lineRule="auto"/>
        <w:jc w:val="both"/>
        <w:rPr>
          <w:rFonts w:ascii="Arial" w:hAnsi="Arial" w:cs="Arial"/>
          <w:color w:val="000000" w:themeColor="text1"/>
          <w:sz w:val="18"/>
          <w:szCs w:val="18"/>
        </w:rPr>
      </w:pPr>
      <w:r w:rsidRPr="00F03BF0">
        <w:rPr>
          <w:rFonts w:ascii="Arial" w:hAnsi="Arial" w:cs="Arial"/>
          <w:color w:val="000000" w:themeColor="text1"/>
          <w:sz w:val="18"/>
          <w:szCs w:val="18"/>
        </w:rPr>
        <w:t>Any relevant supporting documentation such as receipts or invoice.</w:t>
      </w:r>
    </w:p>
    <w:p w14:paraId="50FF519A" w14:textId="77777777" w:rsidR="005D5D7E" w:rsidRPr="00F03BF0" w:rsidRDefault="005D5D7E" w:rsidP="005D5D7E">
      <w:pPr>
        <w:pStyle w:val="NormalWeb"/>
        <w:jc w:val="both"/>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Non-refundable fees</w:t>
      </w:r>
    </w:p>
    <w:p w14:paraId="6DEA60A0" w14:textId="77777777" w:rsidR="005D5D7E" w:rsidRPr="00F03BF0" w:rsidRDefault="005D5D7E" w:rsidP="005D5D7E">
      <w:pPr>
        <w:pStyle w:val="Heading1"/>
        <w:rPr>
          <w:sz w:val="18"/>
          <w:szCs w:val="18"/>
        </w:rPr>
      </w:pPr>
      <w:r w:rsidRPr="00F03BF0">
        <w:rPr>
          <w:sz w:val="18"/>
          <w:szCs w:val="18"/>
        </w:rPr>
        <w:t>The School is unable to refund some fees. The following fees relate to expenses that the School may have paid or will incur as a result of receiving an application for enrolment and cannot be refunded:</w:t>
      </w:r>
    </w:p>
    <w:p w14:paraId="5389D89A" w14:textId="77777777" w:rsidR="005D5D7E" w:rsidRPr="00F03BF0" w:rsidRDefault="005D5D7E" w:rsidP="000B087A">
      <w:pPr>
        <w:pStyle w:val="NormalWeb"/>
        <w:numPr>
          <w:ilvl w:val="0"/>
          <w:numId w:val="6"/>
        </w:numPr>
        <w:jc w:val="both"/>
        <w:rPr>
          <w:rFonts w:ascii="Arial" w:hAnsi="Arial" w:cs="Arial"/>
          <w:color w:val="000000" w:themeColor="text1"/>
          <w:sz w:val="18"/>
          <w:szCs w:val="18"/>
        </w:rPr>
      </w:pPr>
      <w:r w:rsidRPr="00F03BF0">
        <w:rPr>
          <w:rFonts w:ascii="Arial" w:hAnsi="Arial" w:cs="Arial"/>
          <w:b/>
          <w:color w:val="000000" w:themeColor="text1"/>
          <w:sz w:val="18"/>
          <w:szCs w:val="18"/>
        </w:rPr>
        <w:t>Administration Fee:</w:t>
      </w:r>
      <w:r w:rsidRPr="00F03BF0">
        <w:rPr>
          <w:rFonts w:ascii="Arial" w:hAnsi="Arial" w:cs="Arial"/>
          <w:color w:val="000000" w:themeColor="text1"/>
          <w:sz w:val="18"/>
          <w:szCs w:val="18"/>
        </w:rPr>
        <w:t xml:space="preserve"> Administration fees meet the cost of processing an international student application. Administration fees exists whether an application is accepted or not or whether a student remains enrolled after an application is accepted.</w:t>
      </w:r>
    </w:p>
    <w:p w14:paraId="6A477D29" w14:textId="77777777" w:rsidR="005D5D7E" w:rsidRPr="00F03BF0" w:rsidRDefault="005D5D7E" w:rsidP="000B087A">
      <w:pPr>
        <w:pStyle w:val="NormalWeb"/>
        <w:numPr>
          <w:ilvl w:val="0"/>
          <w:numId w:val="6"/>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Insurance:</w:t>
      </w:r>
      <w:r w:rsidRPr="00F03BF0">
        <w:rPr>
          <w:rFonts w:ascii="Arial" w:hAnsi="Arial" w:cs="Arial"/>
          <w:bCs/>
          <w:color w:val="000000" w:themeColor="text1"/>
          <w:sz w:val="18"/>
          <w:szCs w:val="18"/>
          <w:lang w:val="en-NZ"/>
        </w:rPr>
        <w:t xml:space="preserve"> Once insurance is purchased, the school is unable to refund insurance premiums paid on behalf of the Student. Students and families may apply directly to an insurance company for a refund of premiums paid.</w:t>
      </w:r>
    </w:p>
    <w:p w14:paraId="53997957" w14:textId="482F4E6B" w:rsidR="005D5D7E" w:rsidRPr="00F03BF0" w:rsidRDefault="005D5D7E" w:rsidP="000B087A">
      <w:pPr>
        <w:pStyle w:val="NormalWeb"/>
        <w:numPr>
          <w:ilvl w:val="0"/>
          <w:numId w:val="6"/>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 xml:space="preserve">Homestay Placement Fee: </w:t>
      </w:r>
      <w:r w:rsidRPr="00F03BF0">
        <w:rPr>
          <w:rFonts w:ascii="Arial" w:hAnsi="Arial" w:cs="Arial"/>
          <w:bCs/>
          <w:color w:val="000000" w:themeColor="text1"/>
          <w:sz w:val="18"/>
          <w:szCs w:val="18"/>
          <w:lang w:val="en-NZ"/>
        </w:rPr>
        <w:t xml:space="preserve">Homestay placement fees </w:t>
      </w:r>
      <w:r w:rsidRPr="00F03BF0">
        <w:rPr>
          <w:rFonts w:ascii="Arial" w:hAnsi="Arial" w:cs="Arial"/>
          <w:color w:val="000000" w:themeColor="text1"/>
          <w:sz w:val="18"/>
          <w:szCs w:val="18"/>
        </w:rPr>
        <w:t>meet the cost of processing a request for homestay accommodation by the Student. Costs incurred for</w:t>
      </w:r>
      <w:r w:rsidRPr="00F03BF0">
        <w:rPr>
          <w:rFonts w:ascii="Arial" w:hAnsi="Arial" w:cs="Arial"/>
          <w:bCs/>
          <w:color w:val="000000" w:themeColor="text1"/>
          <w:sz w:val="18"/>
          <w:szCs w:val="18"/>
          <w:lang w:val="en-NZ"/>
        </w:rPr>
        <w:t xml:space="preserve"> arranging homestay accommodation for the </w:t>
      </w:r>
      <w:r w:rsidRPr="008206C4">
        <w:rPr>
          <w:rFonts w:ascii="Arial" w:hAnsi="Arial" w:cs="Arial"/>
          <w:bCs/>
          <w:color w:val="000000" w:themeColor="text1"/>
          <w:sz w:val="18"/>
          <w:szCs w:val="18"/>
          <w:lang w:val="en-NZ"/>
        </w:rPr>
        <w:t xml:space="preserve">Student </w:t>
      </w:r>
      <w:r w:rsidR="00113035" w:rsidRPr="008206C4">
        <w:rPr>
          <w:rFonts w:ascii="Arial" w:hAnsi="Arial" w:cs="Arial"/>
          <w:bCs/>
          <w:color w:val="000000" w:themeColor="text1"/>
          <w:sz w:val="18"/>
          <w:szCs w:val="18"/>
          <w:lang w:val="en-NZ"/>
        </w:rPr>
        <w:t>before</w:t>
      </w:r>
      <w:r w:rsidRPr="00F03BF0">
        <w:rPr>
          <w:rFonts w:ascii="Arial" w:hAnsi="Arial" w:cs="Arial"/>
          <w:bCs/>
          <w:color w:val="000000" w:themeColor="text1"/>
          <w:sz w:val="18"/>
          <w:szCs w:val="18"/>
          <w:lang w:val="en-NZ"/>
        </w:rPr>
        <w:t xml:space="preserve"> the refund request, cannot be refunded.</w:t>
      </w:r>
    </w:p>
    <w:p w14:paraId="41D0EA94" w14:textId="77777777" w:rsidR="005D5D7E" w:rsidRPr="00F03BF0" w:rsidRDefault="005D5D7E" w:rsidP="000B087A">
      <w:pPr>
        <w:pStyle w:val="NormalWeb"/>
        <w:numPr>
          <w:ilvl w:val="0"/>
          <w:numId w:val="6"/>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Used Homestay Fees:</w:t>
      </w:r>
      <w:r w:rsidRPr="00F03BF0">
        <w:rPr>
          <w:rFonts w:ascii="Arial" w:hAnsi="Arial" w:cs="Arial"/>
          <w:bCs/>
          <w:color w:val="000000" w:themeColor="text1"/>
          <w:sz w:val="18"/>
          <w:szCs w:val="18"/>
          <w:lang w:val="en-NZ"/>
        </w:rPr>
        <w:t xml:space="preserve"> Homestay fees paid for time the Student has already spent in a homestay cannot be refunded. Used homestay fees may also include a notice period of two weeks. </w:t>
      </w:r>
    </w:p>
    <w:p w14:paraId="06C3FFCB" w14:textId="77777777" w:rsidR="005D5D7E" w:rsidRPr="00F03BF0" w:rsidRDefault="005D5D7E" w:rsidP="000B087A">
      <w:pPr>
        <w:pStyle w:val="NormalWeb"/>
        <w:numPr>
          <w:ilvl w:val="0"/>
          <w:numId w:val="6"/>
        </w:numPr>
        <w:jc w:val="both"/>
        <w:rPr>
          <w:rFonts w:ascii="Arial" w:hAnsi="Arial" w:cs="Arial"/>
          <w:bCs/>
          <w:color w:val="000000" w:themeColor="text1"/>
          <w:sz w:val="18"/>
          <w:szCs w:val="18"/>
          <w:lang w:val="en-NZ"/>
        </w:rPr>
      </w:pPr>
      <w:r w:rsidRPr="00F03BF0">
        <w:rPr>
          <w:rFonts w:ascii="Arial" w:hAnsi="Arial" w:cs="Arial"/>
          <w:b/>
          <w:bCs/>
          <w:color w:val="000000" w:themeColor="text1"/>
          <w:sz w:val="18"/>
          <w:szCs w:val="18"/>
          <w:lang w:val="en-NZ"/>
        </w:rPr>
        <w:t>Portion of Unused Tuition Fees:</w:t>
      </w:r>
      <w:r w:rsidRPr="00F03BF0">
        <w:rPr>
          <w:rFonts w:ascii="Arial" w:hAnsi="Arial" w:cs="Arial"/>
          <w:bCs/>
          <w:color w:val="000000" w:themeColor="text1"/>
          <w:sz w:val="18"/>
          <w:szCs w:val="18"/>
          <w:lang w:val="en-NZ"/>
        </w:rPr>
        <w:t xml:space="preserve"> The School may retain a portion of unused tuition fees. Amounts retained will relate to costs that have been incurred or committed by the School and may vary.</w:t>
      </w:r>
    </w:p>
    <w:p w14:paraId="66CBDD46" w14:textId="08F863D9" w:rsidR="00B03152" w:rsidRDefault="005D5D7E" w:rsidP="00B03152">
      <w:pPr>
        <w:pStyle w:val="NormalWeb"/>
        <w:ind w:left="2880" w:hanging="2880"/>
        <w:jc w:val="both"/>
        <w:rPr>
          <w:rFonts w:ascii="Arial" w:hAnsi="Arial" w:cs="Arial"/>
          <w:b/>
          <w:color w:val="000000" w:themeColor="text1"/>
          <w:sz w:val="18"/>
          <w:szCs w:val="18"/>
        </w:rPr>
      </w:pPr>
      <w:r w:rsidRPr="00F03BF0">
        <w:rPr>
          <w:rFonts w:ascii="Arial" w:hAnsi="Arial" w:cs="Arial"/>
          <w:b/>
          <w:color w:val="000000" w:themeColor="text1"/>
          <w:sz w:val="18"/>
          <w:szCs w:val="18"/>
        </w:rPr>
        <w:t xml:space="preserve">Request for a refund </w:t>
      </w:r>
      <w:r w:rsidR="00B03152">
        <w:rPr>
          <w:rFonts w:ascii="Arial" w:hAnsi="Arial" w:cs="Arial"/>
          <w:b/>
          <w:color w:val="000000" w:themeColor="text1"/>
          <w:sz w:val="18"/>
          <w:szCs w:val="18"/>
        </w:rPr>
        <w:t xml:space="preserve">prior to enrolment </w:t>
      </w:r>
    </w:p>
    <w:p w14:paraId="7C5ECDFD" w14:textId="77777777" w:rsidR="00CF1AB4" w:rsidRDefault="00CF1AB4" w:rsidP="00CF1AB4">
      <w:pPr>
        <w:pStyle w:val="Heading1"/>
        <w:rPr>
          <w:sz w:val="18"/>
          <w:szCs w:val="18"/>
        </w:rPr>
      </w:pPr>
      <w:r>
        <w:rPr>
          <w:sz w:val="18"/>
          <w:szCs w:val="18"/>
        </w:rPr>
        <w:t>a)</w:t>
      </w:r>
      <w:r w:rsidR="00B03152" w:rsidRPr="00B03152">
        <w:rPr>
          <w:sz w:val="18"/>
          <w:szCs w:val="18"/>
        </w:rPr>
        <w:t xml:space="preserve"> </w:t>
      </w:r>
      <w:r w:rsidR="005D5D7E" w:rsidRPr="00B03152">
        <w:rPr>
          <w:sz w:val="18"/>
          <w:szCs w:val="18"/>
        </w:rPr>
        <w:t xml:space="preserve">If the Student fails to obtain an appropriate study visa, a refund of international student tuition fees will be provided </w:t>
      </w:r>
    </w:p>
    <w:p w14:paraId="378D99B1" w14:textId="77777777" w:rsidR="00CF1AB4" w:rsidRDefault="00CF1AB4" w:rsidP="00CF1AB4">
      <w:pPr>
        <w:pStyle w:val="Heading1"/>
        <w:numPr>
          <w:ilvl w:val="0"/>
          <w:numId w:val="0"/>
        </w:numPr>
        <w:tabs>
          <w:tab w:val="clear" w:pos="1440"/>
          <w:tab w:val="left" w:pos="1418"/>
        </w:tabs>
        <w:ind w:left="720"/>
        <w:rPr>
          <w:sz w:val="18"/>
          <w:szCs w:val="18"/>
        </w:rPr>
      </w:pPr>
      <w:r>
        <w:rPr>
          <w:sz w:val="18"/>
          <w:szCs w:val="18"/>
        </w:rPr>
        <w:t xml:space="preserve">    </w:t>
      </w:r>
      <w:r w:rsidR="005D5D7E" w:rsidRPr="00B03152">
        <w:rPr>
          <w:sz w:val="18"/>
          <w:szCs w:val="18"/>
        </w:rPr>
        <w:t>less</w:t>
      </w:r>
      <w:r>
        <w:rPr>
          <w:sz w:val="18"/>
          <w:szCs w:val="18"/>
        </w:rPr>
        <w:t xml:space="preserve"> </w:t>
      </w:r>
      <w:r w:rsidR="009D5C63" w:rsidRPr="00CF1AB4">
        <w:rPr>
          <w:sz w:val="18"/>
          <w:szCs w:val="18"/>
        </w:rPr>
        <w:t>a</w:t>
      </w:r>
      <w:r w:rsidR="005D5D7E" w:rsidRPr="00CF1AB4">
        <w:rPr>
          <w:sz w:val="18"/>
          <w:szCs w:val="18"/>
        </w:rPr>
        <w:t>n</w:t>
      </w:r>
      <w:r w:rsidR="009D5C63" w:rsidRPr="00CF1AB4">
        <w:rPr>
          <w:sz w:val="18"/>
          <w:szCs w:val="18"/>
        </w:rPr>
        <w:t>y</w:t>
      </w:r>
      <w:r w:rsidR="005D5D7E" w:rsidRPr="00CF1AB4">
        <w:rPr>
          <w:sz w:val="18"/>
          <w:szCs w:val="18"/>
        </w:rPr>
        <w:t xml:space="preserve"> Administration</w:t>
      </w:r>
      <w:r w:rsidR="009D5C63" w:rsidRPr="00CF1AB4">
        <w:rPr>
          <w:sz w:val="18"/>
          <w:szCs w:val="18"/>
        </w:rPr>
        <w:t xml:space="preserve"> </w:t>
      </w:r>
      <w:r w:rsidR="005D5D7E" w:rsidRPr="00CF1AB4">
        <w:rPr>
          <w:sz w:val="18"/>
          <w:szCs w:val="18"/>
        </w:rPr>
        <w:t>Fee</w:t>
      </w:r>
      <w:r w:rsidR="009D5C63" w:rsidRPr="00CF1AB4">
        <w:rPr>
          <w:sz w:val="18"/>
          <w:szCs w:val="18"/>
        </w:rPr>
        <w:t xml:space="preserve"> that has been </w:t>
      </w:r>
      <w:r w:rsidR="0027223A" w:rsidRPr="00CF1AB4">
        <w:rPr>
          <w:sz w:val="18"/>
          <w:szCs w:val="18"/>
        </w:rPr>
        <w:t>paid</w:t>
      </w:r>
      <w:r>
        <w:rPr>
          <w:sz w:val="18"/>
          <w:szCs w:val="18"/>
        </w:rPr>
        <w:t>.</w:t>
      </w:r>
    </w:p>
    <w:p w14:paraId="66452D68" w14:textId="77777777" w:rsidR="00CF1AB4" w:rsidRDefault="00CF1AB4" w:rsidP="00CF1AB4">
      <w:pPr>
        <w:pStyle w:val="Heading1"/>
        <w:numPr>
          <w:ilvl w:val="0"/>
          <w:numId w:val="0"/>
        </w:numPr>
        <w:tabs>
          <w:tab w:val="clear" w:pos="1440"/>
          <w:tab w:val="left" w:pos="1418"/>
        </w:tabs>
        <w:ind w:left="720"/>
        <w:rPr>
          <w:sz w:val="18"/>
          <w:szCs w:val="18"/>
        </w:rPr>
      </w:pPr>
      <w:r>
        <w:rPr>
          <w:sz w:val="18"/>
          <w:szCs w:val="18"/>
        </w:rPr>
        <w:t xml:space="preserve">b) </w:t>
      </w:r>
      <w:r w:rsidR="00B03152" w:rsidRPr="00CF1AB4">
        <w:rPr>
          <w:sz w:val="18"/>
          <w:szCs w:val="18"/>
        </w:rPr>
        <w:t xml:space="preserve">If the Student withdraws before the start of their enrolment, owing to medical or travel conditions arising from Covid-                      </w:t>
      </w:r>
    </w:p>
    <w:p w14:paraId="61C43507" w14:textId="1EA4730B" w:rsidR="00B03152" w:rsidRPr="00CF1AB4" w:rsidRDefault="00CF1AB4" w:rsidP="00CF1AB4">
      <w:pPr>
        <w:pStyle w:val="Heading1"/>
        <w:numPr>
          <w:ilvl w:val="0"/>
          <w:numId w:val="0"/>
        </w:numPr>
        <w:tabs>
          <w:tab w:val="clear" w:pos="1440"/>
          <w:tab w:val="left" w:pos="1418"/>
        </w:tabs>
        <w:ind w:left="720"/>
        <w:rPr>
          <w:sz w:val="18"/>
          <w:szCs w:val="18"/>
        </w:rPr>
      </w:pPr>
      <w:r>
        <w:rPr>
          <w:sz w:val="18"/>
          <w:szCs w:val="18"/>
        </w:rPr>
        <w:t xml:space="preserve">    </w:t>
      </w:r>
      <w:r w:rsidR="00B03152" w:rsidRPr="00CF1AB4">
        <w:rPr>
          <w:sz w:val="18"/>
          <w:szCs w:val="18"/>
        </w:rPr>
        <w:t>19</w:t>
      </w:r>
      <w:r w:rsidR="00B03152" w:rsidRPr="00CF1AB4">
        <w:rPr>
          <w:color w:val="000000" w:themeColor="text1"/>
          <w:sz w:val="18"/>
          <w:szCs w:val="18"/>
        </w:rPr>
        <w:t>, the school will provide a full refund of fees</w:t>
      </w:r>
      <w:r w:rsidR="000208B1" w:rsidRPr="00CF1AB4">
        <w:rPr>
          <w:color w:val="000000" w:themeColor="text1"/>
          <w:sz w:val="18"/>
          <w:szCs w:val="18"/>
        </w:rPr>
        <w:t>.</w:t>
      </w:r>
    </w:p>
    <w:p w14:paraId="599E44F1" w14:textId="77777777" w:rsidR="00CF1AB4" w:rsidRDefault="00CF1AB4" w:rsidP="00B03152">
      <w:pPr>
        <w:rPr>
          <w:rFonts w:ascii="Arial" w:hAnsi="Arial" w:cs="Arial"/>
          <w:b/>
          <w:bCs/>
          <w:color w:val="000000" w:themeColor="text1"/>
          <w:sz w:val="18"/>
          <w:szCs w:val="18"/>
        </w:rPr>
      </w:pPr>
    </w:p>
    <w:p w14:paraId="2ACF4DE7" w14:textId="25DE3B86" w:rsidR="005D5D7E" w:rsidRDefault="005D5D7E" w:rsidP="00B03152">
      <w:pPr>
        <w:rPr>
          <w:rFonts w:ascii="Arial" w:hAnsi="Arial" w:cs="Arial"/>
          <w:b/>
          <w:bCs/>
          <w:color w:val="000000" w:themeColor="text1"/>
          <w:sz w:val="18"/>
          <w:szCs w:val="18"/>
        </w:rPr>
      </w:pPr>
      <w:r w:rsidRPr="00F03BF0">
        <w:rPr>
          <w:rFonts w:ascii="Arial" w:hAnsi="Arial" w:cs="Arial"/>
          <w:b/>
          <w:bCs/>
          <w:color w:val="000000" w:themeColor="text1"/>
          <w:sz w:val="18"/>
          <w:szCs w:val="18"/>
        </w:rPr>
        <w:t xml:space="preserve">Requests for a refund for voluntary withdrawal from enrolment - Withdrawal </w:t>
      </w:r>
      <w:r w:rsidR="00113035" w:rsidRPr="008206C4">
        <w:rPr>
          <w:rFonts w:ascii="Arial" w:hAnsi="Arial" w:cs="Arial"/>
          <w:b/>
          <w:bCs/>
          <w:color w:val="000000" w:themeColor="text1"/>
          <w:sz w:val="18"/>
          <w:szCs w:val="18"/>
        </w:rPr>
        <w:t>before</w:t>
      </w:r>
      <w:r w:rsidRPr="00F03BF0">
        <w:rPr>
          <w:rFonts w:ascii="Arial" w:hAnsi="Arial" w:cs="Arial"/>
          <w:b/>
          <w:bCs/>
          <w:color w:val="000000" w:themeColor="text1"/>
          <w:sz w:val="18"/>
          <w:szCs w:val="18"/>
        </w:rPr>
        <w:t xml:space="preserve"> enrolment</w:t>
      </w:r>
    </w:p>
    <w:p w14:paraId="29C40C6A" w14:textId="77777777" w:rsidR="00B03152" w:rsidRPr="00B03152" w:rsidRDefault="00B03152" w:rsidP="00B03152">
      <w:pPr>
        <w:rPr>
          <w:rFonts w:ascii="Calibri" w:hAnsi="Calibri" w:cs="Calibri"/>
          <w:color w:val="000000"/>
        </w:rPr>
      </w:pPr>
    </w:p>
    <w:p w14:paraId="22E6EEF7" w14:textId="19E72AC1" w:rsidR="00B03152" w:rsidRDefault="005D5D7E" w:rsidP="00B03152">
      <w:pPr>
        <w:pStyle w:val="Heading1"/>
        <w:rPr>
          <w:sz w:val="18"/>
          <w:szCs w:val="18"/>
        </w:rPr>
      </w:pPr>
      <w:r w:rsidRPr="00F03BF0">
        <w:rPr>
          <w:sz w:val="18"/>
          <w:szCs w:val="18"/>
        </w:rPr>
        <w:t xml:space="preserve">If the Student voluntarily withdraws </w:t>
      </w:r>
      <w:r w:rsidR="00113035">
        <w:rPr>
          <w:sz w:val="18"/>
          <w:szCs w:val="18"/>
        </w:rPr>
        <w:t>before</w:t>
      </w:r>
      <w:r w:rsidRPr="00F03BF0">
        <w:rPr>
          <w:sz w:val="18"/>
          <w:szCs w:val="18"/>
        </w:rPr>
        <w:t xml:space="preserve"> the start date of their enrolment, a refund of international student </w:t>
      </w:r>
    </w:p>
    <w:p w14:paraId="49BFE2E7" w14:textId="545FEA0E" w:rsidR="00B03152" w:rsidRDefault="005D5D7E" w:rsidP="00B03152">
      <w:pPr>
        <w:pStyle w:val="Heading1"/>
        <w:numPr>
          <w:ilvl w:val="0"/>
          <w:numId w:val="0"/>
        </w:numPr>
        <w:ind w:left="720"/>
        <w:rPr>
          <w:sz w:val="18"/>
          <w:szCs w:val="18"/>
        </w:rPr>
      </w:pPr>
      <w:r w:rsidRPr="00F03BF0">
        <w:rPr>
          <w:sz w:val="18"/>
          <w:szCs w:val="18"/>
        </w:rPr>
        <w:t>fees will be provided less any relevant non-refundable fees set out in this policy.</w:t>
      </w:r>
    </w:p>
    <w:p w14:paraId="6441E730" w14:textId="4E66E514" w:rsidR="00B03152" w:rsidRPr="00B03152" w:rsidRDefault="00B03152" w:rsidP="00B03152">
      <w:pPr>
        <w:pStyle w:val="Heading1"/>
        <w:numPr>
          <w:ilvl w:val="0"/>
          <w:numId w:val="0"/>
        </w:numPr>
        <w:rPr>
          <w:sz w:val="18"/>
          <w:szCs w:val="18"/>
        </w:rPr>
      </w:pPr>
    </w:p>
    <w:p w14:paraId="22AE9427" w14:textId="77777777" w:rsidR="005D5D7E" w:rsidRPr="00E92224" w:rsidRDefault="005D5D7E" w:rsidP="005D5D7E">
      <w:pPr>
        <w:pStyle w:val="NormalWeb"/>
        <w:rPr>
          <w:rFonts w:ascii="Arial" w:hAnsi="Arial" w:cs="Arial"/>
          <w:b/>
          <w:color w:val="000000" w:themeColor="text1"/>
          <w:sz w:val="18"/>
          <w:szCs w:val="18"/>
        </w:rPr>
      </w:pPr>
      <w:r w:rsidRPr="00E92224">
        <w:rPr>
          <w:rFonts w:ascii="Arial" w:hAnsi="Arial" w:cs="Arial"/>
          <w:b/>
          <w:bCs/>
          <w:color w:val="000000" w:themeColor="text1"/>
          <w:sz w:val="18"/>
          <w:szCs w:val="18"/>
          <w:lang w:val="en-NZ"/>
        </w:rPr>
        <w:t xml:space="preserve">Requests for a refund for voluntary withdrawal from enrolment - </w:t>
      </w:r>
      <w:r w:rsidRPr="00E92224">
        <w:rPr>
          <w:rFonts w:ascii="Arial" w:hAnsi="Arial" w:cs="Arial"/>
          <w:b/>
          <w:color w:val="000000" w:themeColor="text1"/>
          <w:sz w:val="18"/>
          <w:szCs w:val="18"/>
        </w:rPr>
        <w:t>Withdrawal after enrolment</w:t>
      </w:r>
    </w:p>
    <w:p w14:paraId="108BD658" w14:textId="2021C625" w:rsidR="00113035" w:rsidRDefault="005D5D7E" w:rsidP="00E92224">
      <w:pPr>
        <w:pStyle w:val="Heading1"/>
        <w:rPr>
          <w:sz w:val="18"/>
          <w:szCs w:val="18"/>
        </w:rPr>
      </w:pPr>
      <w:r w:rsidRPr="00B03152">
        <w:rPr>
          <w:sz w:val="18"/>
          <w:szCs w:val="18"/>
        </w:rPr>
        <w:t xml:space="preserve">If the Student withdraws </w:t>
      </w:r>
      <w:r w:rsidR="002216ED" w:rsidRPr="00B03152">
        <w:rPr>
          <w:sz w:val="18"/>
          <w:szCs w:val="18"/>
        </w:rPr>
        <w:t xml:space="preserve">on or </w:t>
      </w:r>
      <w:r w:rsidRPr="00B03152">
        <w:rPr>
          <w:sz w:val="18"/>
          <w:szCs w:val="18"/>
        </w:rPr>
        <w:t xml:space="preserve">after the start date of their enrolment, reasonable written notice of withdrawal is required by the school. Unless otherwise agreed by the School, a refund will be provided less a minimum of ten weeks tuition fee and any other relevant non-refundable fees as outlined in this policy. </w:t>
      </w:r>
      <w:r w:rsidR="00113035" w:rsidRPr="00B03152">
        <w:rPr>
          <w:sz w:val="18"/>
          <w:szCs w:val="18"/>
        </w:rPr>
        <w:t>The ten week notice period will begin the day after the date on which the school receives written notice of the student’s intention to withdraw.</w:t>
      </w:r>
    </w:p>
    <w:p w14:paraId="3BCEBF22" w14:textId="56D8E860" w:rsidR="005D5D7E" w:rsidRDefault="005D5D7E" w:rsidP="00113035">
      <w:pPr>
        <w:pStyle w:val="Heading1"/>
        <w:numPr>
          <w:ilvl w:val="0"/>
          <w:numId w:val="0"/>
        </w:numPr>
        <w:ind w:left="720"/>
        <w:rPr>
          <w:sz w:val="18"/>
          <w:szCs w:val="18"/>
          <w:lang w:eastAsia="en-GB"/>
        </w:rPr>
      </w:pPr>
    </w:p>
    <w:p w14:paraId="46F1440A" w14:textId="66E5F13F" w:rsidR="00113035" w:rsidRPr="00E92224" w:rsidRDefault="00113035" w:rsidP="00963245">
      <w:pPr>
        <w:pStyle w:val="BodyText"/>
        <w:spacing w:after="120"/>
        <w:ind w:left="0"/>
        <w:jc w:val="both"/>
        <w:rPr>
          <w:rFonts w:cs="Calibri"/>
          <w:b/>
          <w:bCs/>
          <w:color w:val="000000"/>
          <w:lang w:eastAsia="en-GB"/>
        </w:rPr>
      </w:pPr>
      <w:r w:rsidRPr="00E92224">
        <w:rPr>
          <w:rFonts w:ascii="Arial" w:hAnsi="Arial" w:cs="Arial"/>
          <w:b/>
          <w:bCs/>
          <w:color w:val="000000"/>
          <w:sz w:val="18"/>
          <w:szCs w:val="18"/>
        </w:rPr>
        <w:t xml:space="preserve">Requests for a refund </w:t>
      </w:r>
      <w:r w:rsidR="00DA5712" w:rsidRPr="00E92224">
        <w:rPr>
          <w:rFonts w:ascii="Arial" w:hAnsi="Arial" w:cs="Arial"/>
          <w:b/>
          <w:bCs/>
          <w:color w:val="000000"/>
          <w:sz w:val="18"/>
          <w:szCs w:val="18"/>
        </w:rPr>
        <w:t>for enrolment of</w:t>
      </w:r>
      <w:r w:rsidRPr="00E92224">
        <w:rPr>
          <w:rFonts w:ascii="Arial" w:hAnsi="Arial" w:cs="Arial"/>
          <w:b/>
          <w:bCs/>
          <w:color w:val="000000"/>
          <w:sz w:val="18"/>
          <w:szCs w:val="18"/>
        </w:rPr>
        <w:t xml:space="preserve"> one term or less</w:t>
      </w:r>
    </w:p>
    <w:p w14:paraId="30CC11AB" w14:textId="2B364396" w:rsidR="00113035" w:rsidRPr="00E92224" w:rsidRDefault="00113035" w:rsidP="00113035">
      <w:pPr>
        <w:pStyle w:val="Heading1"/>
        <w:rPr>
          <w:rFonts w:cs="Arial"/>
          <w:color w:val="000000"/>
          <w:sz w:val="18"/>
          <w:szCs w:val="18"/>
        </w:rPr>
      </w:pPr>
      <w:r w:rsidRPr="00E92224">
        <w:rPr>
          <w:rFonts w:cs="Arial"/>
          <w:color w:val="000000"/>
          <w:sz w:val="18"/>
          <w:szCs w:val="18"/>
        </w:rPr>
        <w:t xml:space="preserve">Where </w:t>
      </w:r>
      <w:r w:rsidR="00DA5712" w:rsidRPr="00E92224">
        <w:rPr>
          <w:rFonts w:cs="Arial"/>
          <w:color w:val="000000"/>
          <w:sz w:val="18"/>
          <w:szCs w:val="18"/>
        </w:rPr>
        <w:t>the S</w:t>
      </w:r>
      <w:r w:rsidRPr="00E92224">
        <w:rPr>
          <w:rFonts w:cs="Arial"/>
          <w:color w:val="000000"/>
          <w:sz w:val="18"/>
          <w:szCs w:val="18"/>
        </w:rPr>
        <w:t>tudent is enrolled for one term or less and withdraws early, or where the school terminates the</w:t>
      </w:r>
      <w:r w:rsidR="00C75BBE" w:rsidRPr="00E92224">
        <w:rPr>
          <w:rFonts w:cs="Arial"/>
          <w:color w:val="000000"/>
          <w:sz w:val="18"/>
          <w:szCs w:val="18"/>
        </w:rPr>
        <w:t xml:space="preserve"> Student’s</w:t>
      </w:r>
      <w:r w:rsidRPr="00E92224">
        <w:rPr>
          <w:rFonts w:cs="Arial"/>
          <w:color w:val="000000"/>
          <w:sz w:val="18"/>
          <w:szCs w:val="18"/>
        </w:rPr>
        <w:t xml:space="preserve"> enrolment, </w:t>
      </w:r>
      <w:r w:rsidR="00963245" w:rsidRPr="00E92224">
        <w:rPr>
          <w:sz w:val="18"/>
          <w:szCs w:val="18"/>
        </w:rPr>
        <w:t>any unused portion of international student fees will be not be refunded</w:t>
      </w:r>
      <w:r w:rsidRPr="00E92224">
        <w:rPr>
          <w:rFonts w:cs="Arial"/>
          <w:color w:val="000000"/>
          <w:sz w:val="18"/>
          <w:szCs w:val="18"/>
        </w:rPr>
        <w:t>.</w:t>
      </w:r>
    </w:p>
    <w:p w14:paraId="05873EDE" w14:textId="585B889D" w:rsidR="005D5D7E" w:rsidRPr="00F03BF0" w:rsidRDefault="003532DF" w:rsidP="005D5D7E">
      <w:pPr>
        <w:pStyle w:val="NormalWeb"/>
        <w:rPr>
          <w:rFonts w:ascii="Arial" w:hAnsi="Arial" w:cs="Arial"/>
          <w:b/>
          <w:bCs/>
          <w:color w:val="000000" w:themeColor="text1"/>
          <w:sz w:val="18"/>
          <w:szCs w:val="18"/>
          <w:lang w:val="en-NZ"/>
        </w:rPr>
      </w:pPr>
      <w:r>
        <w:rPr>
          <w:rFonts w:ascii="Arial" w:hAnsi="Arial" w:cs="Arial"/>
          <w:b/>
          <w:bCs/>
          <w:color w:val="000000" w:themeColor="text1"/>
          <w:sz w:val="18"/>
          <w:szCs w:val="18"/>
          <w:lang w:val="en-NZ"/>
        </w:rPr>
        <w:t xml:space="preserve"> </w:t>
      </w:r>
      <w:r w:rsidR="005D5D7E" w:rsidRPr="00F03BF0">
        <w:rPr>
          <w:rFonts w:ascii="Arial" w:hAnsi="Arial" w:cs="Arial"/>
          <w:b/>
          <w:bCs/>
          <w:color w:val="000000" w:themeColor="text1"/>
          <w:sz w:val="18"/>
          <w:szCs w:val="18"/>
          <w:lang w:val="en-NZ"/>
        </w:rPr>
        <w:t>Requests for a refund where the School fails to provide a course, ceases as a signatory or ceases to be a provider</w:t>
      </w:r>
    </w:p>
    <w:p w14:paraId="30837103" w14:textId="77777777" w:rsidR="005D5D7E" w:rsidRPr="00F03BF0" w:rsidRDefault="005D5D7E" w:rsidP="005D5D7E">
      <w:pPr>
        <w:pStyle w:val="Heading1"/>
        <w:rPr>
          <w:sz w:val="18"/>
          <w:szCs w:val="18"/>
        </w:rPr>
      </w:pPr>
      <w:r w:rsidRPr="00F03BF0">
        <w:rPr>
          <w:sz w:val="18"/>
          <w:szCs w:val="18"/>
        </w:rPr>
        <w:t>If the School fails to provide the agreed course of education or is no longer a signatory to the Code or no longer operates as an international education provider, the School will negotiate with the Student or their family to either:</w:t>
      </w:r>
    </w:p>
    <w:p w14:paraId="3D9359EE" w14:textId="77777777" w:rsidR="005D5D7E" w:rsidRPr="00F03BF0" w:rsidRDefault="005D5D7E" w:rsidP="000B087A">
      <w:pPr>
        <w:pStyle w:val="NormalWeb"/>
        <w:numPr>
          <w:ilvl w:val="0"/>
          <w:numId w:val="7"/>
        </w:numPr>
        <w:spacing w:line="360" w:lineRule="auto"/>
        <w:rPr>
          <w:rFonts w:ascii="Arial" w:hAnsi="Arial" w:cs="Arial"/>
          <w:color w:val="000000" w:themeColor="text1"/>
          <w:sz w:val="18"/>
          <w:szCs w:val="18"/>
        </w:rPr>
      </w:pPr>
      <w:r w:rsidRPr="00F03BF0">
        <w:rPr>
          <w:rFonts w:ascii="Arial" w:hAnsi="Arial" w:cs="Arial"/>
          <w:color w:val="000000" w:themeColor="text1"/>
          <w:sz w:val="18"/>
          <w:szCs w:val="18"/>
        </w:rPr>
        <w:t>Refund the unused portion of international student tuition fees or other fees paid for services not delivered or</w:t>
      </w:r>
    </w:p>
    <w:p w14:paraId="58EDD122" w14:textId="77777777" w:rsidR="005D5D7E" w:rsidRPr="00F03BF0" w:rsidRDefault="005D5D7E" w:rsidP="000B087A">
      <w:pPr>
        <w:pStyle w:val="NormalWeb"/>
        <w:numPr>
          <w:ilvl w:val="0"/>
          <w:numId w:val="7"/>
        </w:numPr>
        <w:spacing w:line="360" w:lineRule="auto"/>
        <w:rPr>
          <w:rFonts w:ascii="Arial" w:hAnsi="Arial" w:cs="Arial"/>
          <w:color w:val="000000" w:themeColor="text1"/>
          <w:sz w:val="18"/>
          <w:szCs w:val="18"/>
        </w:rPr>
      </w:pPr>
      <w:r w:rsidRPr="00F03BF0">
        <w:rPr>
          <w:rFonts w:ascii="Arial" w:hAnsi="Arial" w:cs="Arial"/>
          <w:color w:val="000000" w:themeColor="text1"/>
          <w:sz w:val="18"/>
          <w:szCs w:val="18"/>
        </w:rPr>
        <w:t>Transfer the amount of any eligible refund to another provider or</w:t>
      </w:r>
    </w:p>
    <w:p w14:paraId="367CDEBE" w14:textId="77777777" w:rsidR="005D5D7E" w:rsidRPr="00F03BF0" w:rsidRDefault="005D5D7E" w:rsidP="000B087A">
      <w:pPr>
        <w:pStyle w:val="NormalWeb"/>
        <w:numPr>
          <w:ilvl w:val="0"/>
          <w:numId w:val="7"/>
        </w:numPr>
        <w:spacing w:line="360" w:lineRule="auto"/>
        <w:rPr>
          <w:rFonts w:ascii="Arial" w:hAnsi="Arial" w:cs="Arial"/>
          <w:color w:val="000000" w:themeColor="text1"/>
          <w:sz w:val="18"/>
          <w:szCs w:val="18"/>
        </w:rPr>
      </w:pPr>
      <w:r w:rsidRPr="00F03BF0">
        <w:rPr>
          <w:rFonts w:ascii="Arial" w:hAnsi="Arial" w:cs="Arial"/>
          <w:color w:val="000000" w:themeColor="text1"/>
          <w:sz w:val="18"/>
          <w:szCs w:val="18"/>
        </w:rPr>
        <w:t>Make other arrangements agreed to by the student or their family and the school.</w:t>
      </w:r>
    </w:p>
    <w:p w14:paraId="6F79ED3F" w14:textId="3FAD0D76" w:rsidR="005D5D7E" w:rsidRPr="00F03BF0" w:rsidRDefault="003409D3" w:rsidP="005D5D7E">
      <w:pPr>
        <w:pStyle w:val="NormalWeb"/>
        <w:rPr>
          <w:rFonts w:ascii="Arial" w:hAnsi="Arial" w:cs="Arial"/>
          <w:b/>
          <w:color w:val="000000" w:themeColor="text1"/>
          <w:sz w:val="18"/>
          <w:szCs w:val="18"/>
        </w:rPr>
      </w:pPr>
      <w:r w:rsidRPr="00F03BF0">
        <w:rPr>
          <w:rFonts w:ascii="Arial" w:hAnsi="Arial" w:cs="Arial"/>
          <w:b/>
          <w:bCs/>
          <w:color w:val="000000" w:themeColor="text1"/>
          <w:sz w:val="18"/>
          <w:szCs w:val="18"/>
          <w:lang w:val="en-NZ"/>
        </w:rPr>
        <w:t xml:space="preserve">Requests for a refund </w:t>
      </w:r>
      <w:r>
        <w:rPr>
          <w:rFonts w:ascii="Arial" w:hAnsi="Arial" w:cs="Arial"/>
          <w:b/>
          <w:bCs/>
          <w:color w:val="000000" w:themeColor="text1"/>
          <w:sz w:val="18"/>
          <w:szCs w:val="18"/>
          <w:lang w:val="en-NZ"/>
        </w:rPr>
        <w:t>w</w:t>
      </w:r>
      <w:r w:rsidR="005D5D7E" w:rsidRPr="00F03BF0">
        <w:rPr>
          <w:rFonts w:ascii="Arial" w:hAnsi="Arial" w:cs="Arial"/>
          <w:b/>
          <w:color w:val="000000" w:themeColor="text1"/>
          <w:sz w:val="18"/>
          <w:szCs w:val="18"/>
        </w:rPr>
        <w:t>here the Student’s enrolment is ended by the School</w:t>
      </w:r>
    </w:p>
    <w:p w14:paraId="338F7C01" w14:textId="77777777" w:rsidR="005D5D7E" w:rsidRPr="00F03BF0" w:rsidRDefault="005D5D7E" w:rsidP="005D5D7E">
      <w:pPr>
        <w:pStyle w:val="Heading1"/>
        <w:rPr>
          <w:sz w:val="18"/>
          <w:szCs w:val="18"/>
        </w:rPr>
      </w:pPr>
      <w:r w:rsidRPr="00F03BF0">
        <w:rPr>
          <w:sz w:val="18"/>
          <w:szCs w:val="18"/>
        </w:rPr>
        <w:t>In the event the Student’s enrolment is ended by the School for a breach of the Contract of Enrolment, the School will consider a request for a refund less:</w:t>
      </w:r>
    </w:p>
    <w:p w14:paraId="2294FE6B" w14:textId="77777777" w:rsidR="005D5D7E" w:rsidRPr="00F03BF0" w:rsidRDefault="005D5D7E" w:rsidP="005D5D7E">
      <w:pPr>
        <w:pStyle w:val="NoNum"/>
      </w:pPr>
    </w:p>
    <w:p w14:paraId="48F1105C" w14:textId="77777777" w:rsidR="005D5D7E" w:rsidRPr="00F03BF0" w:rsidRDefault="005D5D7E" w:rsidP="000B087A">
      <w:pPr>
        <w:pStyle w:val="BodyText"/>
        <w:widowControl/>
        <w:numPr>
          <w:ilvl w:val="0"/>
          <w:numId w:val="8"/>
        </w:numPr>
        <w:spacing w:after="120"/>
        <w:jc w:val="both"/>
        <w:rPr>
          <w:rFonts w:ascii="Arial" w:hAnsi="Arial" w:cs="Arial"/>
          <w:bCs/>
          <w:color w:val="000000" w:themeColor="text1"/>
          <w:sz w:val="18"/>
          <w:szCs w:val="18"/>
          <w:lang w:val="en-NZ"/>
        </w:rPr>
      </w:pPr>
      <w:r w:rsidRPr="00F03BF0">
        <w:rPr>
          <w:rFonts w:ascii="Arial" w:hAnsi="Arial" w:cs="Arial"/>
          <w:color w:val="000000" w:themeColor="text1"/>
          <w:sz w:val="18"/>
          <w:szCs w:val="18"/>
        </w:rPr>
        <w:t xml:space="preserve">Any non-refundable fees set out in this policy </w:t>
      </w:r>
    </w:p>
    <w:p w14:paraId="630D69D1" w14:textId="7B916FFF" w:rsidR="005D5D7E" w:rsidRPr="000F43AE" w:rsidRDefault="005D5D7E" w:rsidP="000B087A">
      <w:pPr>
        <w:pStyle w:val="BodyText"/>
        <w:widowControl/>
        <w:numPr>
          <w:ilvl w:val="0"/>
          <w:numId w:val="8"/>
        </w:numPr>
        <w:spacing w:after="120"/>
        <w:jc w:val="both"/>
        <w:rPr>
          <w:rFonts w:ascii="Arial" w:hAnsi="Arial" w:cs="Arial"/>
          <w:bCs/>
          <w:color w:val="000000" w:themeColor="text1"/>
          <w:sz w:val="18"/>
          <w:szCs w:val="18"/>
          <w:lang w:val="en-NZ"/>
        </w:rPr>
      </w:pPr>
      <w:r w:rsidRPr="00F03BF0">
        <w:rPr>
          <w:rFonts w:ascii="Arial" w:hAnsi="Arial" w:cs="Arial"/>
          <w:color w:val="000000" w:themeColor="text1"/>
          <w:sz w:val="18"/>
          <w:szCs w:val="18"/>
          <w:lang w:eastAsia="en-GB"/>
        </w:rPr>
        <w:t>Ten weeks tuition fee</w:t>
      </w:r>
      <w:r w:rsidR="00113035">
        <w:rPr>
          <w:rFonts w:ascii="Arial" w:hAnsi="Arial" w:cs="Arial"/>
          <w:color w:val="000000" w:themeColor="text1"/>
          <w:sz w:val="18"/>
          <w:szCs w:val="18"/>
          <w:lang w:eastAsia="en-GB"/>
        </w:rPr>
        <w:t xml:space="preserve">s </w:t>
      </w:r>
      <w:r w:rsidR="00113035" w:rsidRPr="000F43AE">
        <w:rPr>
          <w:rFonts w:ascii="Arial" w:hAnsi="Arial" w:cs="Arial"/>
          <w:color w:val="000000" w:themeColor="text1"/>
          <w:sz w:val="18"/>
          <w:szCs w:val="18"/>
          <w:lang w:eastAsia="en-GB"/>
        </w:rPr>
        <w:t>from the date of termination</w:t>
      </w:r>
    </w:p>
    <w:p w14:paraId="10D16542" w14:textId="70CD6332" w:rsidR="005D5D7E" w:rsidRPr="00352DB9" w:rsidRDefault="005D5D7E" w:rsidP="00352DB9">
      <w:pPr>
        <w:pStyle w:val="BodyText"/>
        <w:widowControl/>
        <w:numPr>
          <w:ilvl w:val="0"/>
          <w:numId w:val="8"/>
        </w:numPr>
        <w:spacing w:after="120"/>
        <w:jc w:val="both"/>
        <w:rPr>
          <w:rFonts w:ascii="Arial" w:hAnsi="Arial" w:cs="Arial"/>
          <w:bCs/>
          <w:color w:val="000000" w:themeColor="text1"/>
          <w:sz w:val="18"/>
          <w:szCs w:val="18"/>
          <w:lang w:val="en-NZ"/>
        </w:rPr>
      </w:pPr>
      <w:r w:rsidRPr="00F03BF0">
        <w:rPr>
          <w:rFonts w:ascii="Arial" w:hAnsi="Arial" w:cs="Arial"/>
          <w:bCs/>
          <w:color w:val="000000" w:themeColor="text1"/>
          <w:sz w:val="18"/>
          <w:szCs w:val="18"/>
          <w:lang w:val="en-NZ"/>
        </w:rPr>
        <w:t>Any other reasonable costs that the school has incurred in ending the student’s enrolment</w:t>
      </w:r>
    </w:p>
    <w:p w14:paraId="4C265A5C" w14:textId="652F90B3" w:rsidR="005D5D7E" w:rsidRPr="00F03BF0" w:rsidRDefault="003409D3" w:rsidP="00352DB9">
      <w:pPr>
        <w:pStyle w:val="NormalWeb"/>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 xml:space="preserve">Requests for a refund </w:t>
      </w:r>
      <w:r>
        <w:rPr>
          <w:rFonts w:ascii="Arial" w:hAnsi="Arial" w:cs="Arial"/>
          <w:b/>
          <w:bCs/>
          <w:color w:val="000000" w:themeColor="text1"/>
          <w:sz w:val="18"/>
          <w:szCs w:val="18"/>
          <w:lang w:val="en-NZ"/>
        </w:rPr>
        <w:t>w</w:t>
      </w:r>
      <w:r w:rsidR="005D5D7E" w:rsidRPr="00F03BF0">
        <w:rPr>
          <w:rFonts w:ascii="Arial" w:hAnsi="Arial" w:cs="Arial"/>
          <w:b/>
          <w:bCs/>
          <w:color w:val="000000" w:themeColor="text1"/>
          <w:sz w:val="18"/>
          <w:szCs w:val="18"/>
          <w:lang w:val="en-NZ"/>
        </w:rPr>
        <w:t>here the Student changes to a domestic student during the period of enrolment</w:t>
      </w:r>
    </w:p>
    <w:p w14:paraId="4D0A7127" w14:textId="77777777" w:rsidR="00113035" w:rsidRPr="000F43AE" w:rsidRDefault="005D5D7E" w:rsidP="00113035">
      <w:pPr>
        <w:pStyle w:val="Heading1"/>
        <w:rPr>
          <w:sz w:val="18"/>
          <w:szCs w:val="18"/>
          <w:lang w:val="en-GB" w:eastAsia="en-GB"/>
        </w:rPr>
      </w:pPr>
      <w:r w:rsidRPr="00F03BF0">
        <w:rPr>
          <w:sz w:val="18"/>
          <w:szCs w:val="18"/>
        </w:rPr>
        <w:t xml:space="preserve">If the Student changes to a domestic student after the start date of their enrolment, reasonable </w:t>
      </w:r>
      <w:r w:rsidRPr="00F03BF0">
        <w:rPr>
          <w:sz w:val="18"/>
          <w:szCs w:val="18"/>
          <w:lang w:eastAsia="en-GB"/>
        </w:rPr>
        <w:t>written notice of the change is required by the School. Unless otherwise agreed by the School, a refund will be provided less a minimum of ten weeks tuition fee and any other relevant non-refundable fees as outlined in this policy.</w:t>
      </w:r>
      <w:r w:rsidR="00113035">
        <w:rPr>
          <w:sz w:val="18"/>
          <w:szCs w:val="18"/>
          <w:lang w:eastAsia="en-GB"/>
        </w:rPr>
        <w:t xml:space="preserve"> </w:t>
      </w:r>
      <w:r w:rsidR="00113035" w:rsidRPr="000F43AE">
        <w:rPr>
          <w:sz w:val="18"/>
          <w:szCs w:val="18"/>
          <w:lang w:eastAsia="en-GB"/>
        </w:rPr>
        <w:t>The ten weeks will be begin the day after the school receives written evidence of the student’s domestic student status.</w:t>
      </w:r>
    </w:p>
    <w:p w14:paraId="29A9EFD2" w14:textId="12D997C0" w:rsidR="005D5D7E" w:rsidRPr="00F03BF0" w:rsidRDefault="005D5D7E" w:rsidP="00352DB9">
      <w:pPr>
        <w:pStyle w:val="Heading1"/>
        <w:numPr>
          <w:ilvl w:val="0"/>
          <w:numId w:val="0"/>
        </w:numPr>
        <w:rPr>
          <w:b/>
          <w:sz w:val="18"/>
          <w:szCs w:val="18"/>
          <w:lang w:val="en-GB" w:eastAsia="en-GB"/>
        </w:rPr>
      </w:pPr>
    </w:p>
    <w:p w14:paraId="77622653" w14:textId="0C168439" w:rsidR="005D5D7E" w:rsidRPr="00F03BF0" w:rsidRDefault="003409D3" w:rsidP="00352DB9">
      <w:pPr>
        <w:pStyle w:val="NormalWeb"/>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 xml:space="preserve">Requests for a refund </w:t>
      </w:r>
      <w:r>
        <w:rPr>
          <w:rFonts w:ascii="Arial" w:hAnsi="Arial" w:cs="Arial"/>
          <w:b/>
          <w:bCs/>
          <w:color w:val="000000" w:themeColor="text1"/>
          <w:sz w:val="18"/>
          <w:szCs w:val="18"/>
          <w:lang w:val="en-NZ"/>
        </w:rPr>
        <w:t>w</w:t>
      </w:r>
      <w:r w:rsidR="005D5D7E" w:rsidRPr="00F03BF0">
        <w:rPr>
          <w:rFonts w:ascii="Arial" w:hAnsi="Arial" w:cs="Arial"/>
          <w:b/>
          <w:bCs/>
          <w:color w:val="000000" w:themeColor="text1"/>
          <w:sz w:val="18"/>
          <w:szCs w:val="18"/>
          <w:lang w:val="en-NZ"/>
        </w:rPr>
        <w:t>here a student voluntarily requests to transfer to another signatory</w:t>
      </w:r>
    </w:p>
    <w:p w14:paraId="0B653298" w14:textId="79982E3E" w:rsidR="005D5D7E" w:rsidRPr="000F43AE" w:rsidRDefault="005D5D7E" w:rsidP="005D5D7E">
      <w:pPr>
        <w:pStyle w:val="Heading1"/>
        <w:rPr>
          <w:sz w:val="18"/>
          <w:szCs w:val="18"/>
          <w:lang w:val="en-GB" w:eastAsia="en-GB"/>
        </w:rPr>
      </w:pPr>
      <w:r w:rsidRPr="000F43AE">
        <w:rPr>
          <w:sz w:val="18"/>
          <w:szCs w:val="18"/>
        </w:rPr>
        <w:t>If the Student requests to transfer to another signatory after the</w:t>
      </w:r>
      <w:r w:rsidR="00113035" w:rsidRPr="000F43AE">
        <w:rPr>
          <w:sz w:val="18"/>
          <w:szCs w:val="18"/>
        </w:rPr>
        <w:t>y arrive in New Zealand</w:t>
      </w:r>
      <w:r w:rsidRPr="000F43AE">
        <w:rPr>
          <w:sz w:val="18"/>
          <w:szCs w:val="18"/>
        </w:rPr>
        <w:t xml:space="preserve">, reasonable </w:t>
      </w:r>
      <w:r w:rsidRPr="000F43AE">
        <w:rPr>
          <w:sz w:val="18"/>
          <w:szCs w:val="18"/>
          <w:lang w:eastAsia="en-GB"/>
        </w:rPr>
        <w:t xml:space="preserve">written notice of the transfer is required by the School. Unless otherwise agreed by the School, a refund will be provided less a minimum of ten weeks tuition fee and any other relevant non-refundable fees as outlined in this policy. </w:t>
      </w:r>
      <w:r w:rsidR="00113035" w:rsidRPr="000F43AE">
        <w:rPr>
          <w:sz w:val="18"/>
          <w:szCs w:val="18"/>
          <w:lang w:eastAsia="en-GB"/>
        </w:rPr>
        <w:t xml:space="preserve"> The ten weeks will begin the day after the school receives written notice of the student’s intended withdrawal.</w:t>
      </w:r>
    </w:p>
    <w:p w14:paraId="39D70EDE" w14:textId="71B8B148" w:rsidR="003B4D69" w:rsidRPr="00352DB9" w:rsidRDefault="005D5D7E" w:rsidP="00352DB9">
      <w:pPr>
        <w:pStyle w:val="NormalWeb"/>
        <w:rPr>
          <w:rFonts w:ascii="Arial" w:hAnsi="Arial" w:cs="Arial"/>
          <w:b/>
          <w:bCs/>
          <w:color w:val="000000" w:themeColor="text1"/>
          <w:sz w:val="18"/>
          <w:szCs w:val="18"/>
          <w:lang w:val="en-NZ"/>
        </w:rPr>
      </w:pPr>
      <w:r w:rsidRPr="00352DB9">
        <w:rPr>
          <w:rFonts w:ascii="Arial" w:hAnsi="Arial" w:cs="Arial"/>
          <w:b/>
          <w:bCs/>
          <w:color w:val="000000" w:themeColor="text1"/>
          <w:sz w:val="18"/>
          <w:szCs w:val="18"/>
          <w:lang w:val="en-NZ"/>
        </w:rPr>
        <w:t>Request for a refund of homestay fees</w:t>
      </w:r>
    </w:p>
    <w:p w14:paraId="279F2F54" w14:textId="120B8793" w:rsidR="005D5D7E" w:rsidRPr="00F03BF0" w:rsidRDefault="005D5D7E" w:rsidP="005D5D7E">
      <w:pPr>
        <w:pStyle w:val="Heading1"/>
        <w:rPr>
          <w:sz w:val="18"/>
          <w:szCs w:val="18"/>
        </w:rPr>
      </w:pPr>
      <w:r w:rsidRPr="000F43AE">
        <w:rPr>
          <w:sz w:val="18"/>
          <w:szCs w:val="18"/>
        </w:rPr>
        <w:t>If for any reason, the Student withdraws after the</w:t>
      </w:r>
      <w:r w:rsidR="00113035" w:rsidRPr="000F43AE">
        <w:rPr>
          <w:sz w:val="18"/>
          <w:szCs w:val="18"/>
        </w:rPr>
        <w:t xml:space="preserve"> start of their stay in a school homestay</w:t>
      </w:r>
      <w:r w:rsidRPr="000F43AE">
        <w:rPr>
          <w:sz w:val="18"/>
          <w:szCs w:val="18"/>
        </w:rPr>
        <w:t>,</w:t>
      </w:r>
      <w:r w:rsidRPr="00F03BF0">
        <w:rPr>
          <w:sz w:val="18"/>
          <w:szCs w:val="18"/>
          <w:lang w:eastAsia="en-GB"/>
        </w:rPr>
        <w:t xml:space="preserve"> any unused homestay fees will be refunded, </w:t>
      </w:r>
      <w:r w:rsidRPr="00F03BF0">
        <w:rPr>
          <w:sz w:val="18"/>
          <w:szCs w:val="18"/>
        </w:rPr>
        <w:t>less any relevant non-refundable fees set out in this policy.</w:t>
      </w:r>
    </w:p>
    <w:p w14:paraId="20E75F77" w14:textId="77777777" w:rsidR="005D5D7E" w:rsidRPr="00F03BF0" w:rsidRDefault="005D5D7E" w:rsidP="005D5D7E">
      <w:pPr>
        <w:pStyle w:val="NoNum"/>
        <w:rPr>
          <w:sz w:val="18"/>
          <w:szCs w:val="18"/>
        </w:rPr>
      </w:pPr>
    </w:p>
    <w:p w14:paraId="674629AD" w14:textId="77777777" w:rsidR="005D5D7E" w:rsidRPr="00F03BF0" w:rsidRDefault="005D5D7E" w:rsidP="005D5D7E">
      <w:pPr>
        <w:pStyle w:val="Heading1"/>
        <w:rPr>
          <w:sz w:val="18"/>
          <w:szCs w:val="18"/>
        </w:rPr>
      </w:pPr>
      <w:r w:rsidRPr="00F03BF0">
        <w:rPr>
          <w:sz w:val="18"/>
          <w:szCs w:val="18"/>
        </w:rPr>
        <w:t>Where a student moves from a school homestay and requests a refund of any unused homestay fees, these will be refunded less any non-refundable fees set out in this policy.</w:t>
      </w:r>
    </w:p>
    <w:p w14:paraId="09B9BCB3" w14:textId="77777777" w:rsidR="005D5D7E" w:rsidRPr="00F03BF0" w:rsidRDefault="005D5D7E" w:rsidP="005D5D7E">
      <w:pPr>
        <w:pStyle w:val="NormalWeb"/>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Requests for a refund of fees unused at the end of enrolment</w:t>
      </w:r>
    </w:p>
    <w:p w14:paraId="3588D341" w14:textId="7FEFC5C5" w:rsidR="005D5D7E" w:rsidRPr="000F43AE" w:rsidRDefault="005D5D7E" w:rsidP="005D5D7E">
      <w:pPr>
        <w:pStyle w:val="Heading1"/>
        <w:rPr>
          <w:sz w:val="18"/>
          <w:szCs w:val="18"/>
        </w:rPr>
      </w:pPr>
      <w:r w:rsidRPr="00F03BF0">
        <w:rPr>
          <w:sz w:val="18"/>
          <w:szCs w:val="18"/>
        </w:rPr>
        <w:t xml:space="preserve">Except by written request from </w:t>
      </w:r>
      <w:r w:rsidR="003B4D69">
        <w:rPr>
          <w:sz w:val="18"/>
          <w:szCs w:val="18"/>
        </w:rPr>
        <w:t>the S</w:t>
      </w:r>
      <w:r w:rsidR="003B4D69" w:rsidRPr="003409D3">
        <w:rPr>
          <w:sz w:val="18"/>
          <w:szCs w:val="18"/>
        </w:rPr>
        <w:t>tu</w:t>
      </w:r>
      <w:r w:rsidR="003B4D69">
        <w:rPr>
          <w:sz w:val="18"/>
          <w:szCs w:val="18"/>
        </w:rPr>
        <w:t>dent or</w:t>
      </w:r>
      <w:r w:rsidR="003B4D69" w:rsidRPr="003B4D69">
        <w:rPr>
          <w:sz w:val="18"/>
          <w:szCs w:val="18"/>
        </w:rPr>
        <w:t xml:space="preserve"> </w:t>
      </w:r>
      <w:r w:rsidR="003B4D69">
        <w:rPr>
          <w:sz w:val="18"/>
          <w:szCs w:val="18"/>
        </w:rPr>
        <w:t>their parent or legal guardian</w:t>
      </w:r>
      <w:r w:rsidRPr="00F03BF0">
        <w:rPr>
          <w:sz w:val="18"/>
          <w:szCs w:val="18"/>
        </w:rPr>
        <w:t xml:space="preserve">, prepaid fees unused at the end of enrolment </w:t>
      </w:r>
      <w:r w:rsidRPr="000F43AE">
        <w:rPr>
          <w:sz w:val="18"/>
          <w:szCs w:val="18"/>
        </w:rPr>
        <w:t>amounting to less than NZD$</w:t>
      </w:r>
      <w:r w:rsidR="00113035" w:rsidRPr="000F43AE">
        <w:rPr>
          <w:sz w:val="18"/>
          <w:szCs w:val="18"/>
        </w:rPr>
        <w:t>_________</w:t>
      </w:r>
      <w:r w:rsidRPr="000F43AE">
        <w:rPr>
          <w:sz w:val="18"/>
          <w:szCs w:val="18"/>
        </w:rPr>
        <w:t xml:space="preserve"> will be refunded in cash. Sums </w:t>
      </w:r>
      <w:r w:rsidR="000446BD" w:rsidRPr="000F43AE">
        <w:rPr>
          <w:sz w:val="18"/>
          <w:szCs w:val="18"/>
        </w:rPr>
        <w:t>of</w:t>
      </w:r>
      <w:r w:rsidRPr="000F43AE">
        <w:rPr>
          <w:sz w:val="18"/>
          <w:szCs w:val="18"/>
        </w:rPr>
        <w:t xml:space="preserve"> NZD$</w:t>
      </w:r>
      <w:r w:rsidR="004F0171" w:rsidRPr="000F43AE">
        <w:rPr>
          <w:sz w:val="18"/>
          <w:szCs w:val="18"/>
        </w:rPr>
        <w:t xml:space="preserve">_________ </w:t>
      </w:r>
      <w:r w:rsidR="000446BD" w:rsidRPr="000F43AE">
        <w:rPr>
          <w:sz w:val="18"/>
          <w:szCs w:val="18"/>
        </w:rPr>
        <w:t>or</w:t>
      </w:r>
      <w:r w:rsidRPr="000F43AE">
        <w:rPr>
          <w:sz w:val="18"/>
          <w:szCs w:val="18"/>
        </w:rPr>
        <w:t xml:space="preserve"> </w:t>
      </w:r>
      <w:r w:rsidR="000446BD" w:rsidRPr="000F43AE">
        <w:rPr>
          <w:sz w:val="18"/>
          <w:szCs w:val="18"/>
        </w:rPr>
        <w:t xml:space="preserve">greater </w:t>
      </w:r>
      <w:r w:rsidRPr="000F43AE">
        <w:rPr>
          <w:sz w:val="18"/>
          <w:szCs w:val="18"/>
        </w:rPr>
        <w:t>will be refunded into a nominated bank account.</w:t>
      </w:r>
    </w:p>
    <w:p w14:paraId="5D1D2F3E" w14:textId="243D5BBE" w:rsidR="005D5D7E" w:rsidRPr="00F03BF0" w:rsidRDefault="005D5D7E" w:rsidP="005D5D7E">
      <w:pPr>
        <w:pStyle w:val="NormalWeb"/>
        <w:rPr>
          <w:rFonts w:ascii="Arial" w:hAnsi="Arial" w:cs="Arial"/>
          <w:b/>
          <w:bCs/>
          <w:color w:val="000000" w:themeColor="text1"/>
          <w:sz w:val="18"/>
          <w:szCs w:val="18"/>
          <w:lang w:val="en-NZ"/>
        </w:rPr>
      </w:pPr>
      <w:r w:rsidRPr="00F03BF0">
        <w:rPr>
          <w:rFonts w:ascii="Arial" w:hAnsi="Arial" w:cs="Arial"/>
          <w:b/>
          <w:bCs/>
          <w:color w:val="000000" w:themeColor="text1"/>
          <w:sz w:val="18"/>
          <w:szCs w:val="18"/>
          <w:lang w:val="en-NZ"/>
        </w:rPr>
        <w:t xml:space="preserve">Outstanding activity fees or other </w:t>
      </w:r>
      <w:r w:rsidRPr="000F43AE">
        <w:rPr>
          <w:rFonts w:ascii="Arial" w:hAnsi="Arial" w:cs="Arial"/>
          <w:b/>
          <w:bCs/>
          <w:color w:val="000000" w:themeColor="text1"/>
          <w:sz w:val="18"/>
          <w:szCs w:val="18"/>
          <w:lang w:val="en-NZ"/>
        </w:rPr>
        <w:t>fees</w:t>
      </w:r>
      <w:r w:rsidR="003409D3" w:rsidRPr="000F43AE">
        <w:rPr>
          <w:rFonts w:ascii="Arial" w:hAnsi="Arial" w:cs="Arial"/>
          <w:b/>
          <w:bCs/>
          <w:color w:val="000000" w:themeColor="text1"/>
          <w:sz w:val="18"/>
          <w:szCs w:val="18"/>
          <w:lang w:val="en-NZ"/>
        </w:rPr>
        <w:t xml:space="preserve"> owed to the School</w:t>
      </w:r>
    </w:p>
    <w:p w14:paraId="43AA3411" w14:textId="77777777" w:rsidR="005D5D7E" w:rsidRPr="00F03BF0" w:rsidRDefault="005D5D7E" w:rsidP="005D5D7E">
      <w:pPr>
        <w:pStyle w:val="Heading1"/>
        <w:rPr>
          <w:sz w:val="18"/>
          <w:szCs w:val="18"/>
          <w:lang w:val="en-US" w:eastAsia="en-GB"/>
        </w:rPr>
      </w:pPr>
      <w:r w:rsidRPr="00F03BF0">
        <w:rPr>
          <w:sz w:val="18"/>
          <w:szCs w:val="18"/>
          <w:lang w:val="en-US" w:eastAsia="en-GB"/>
        </w:rPr>
        <w:t>Any activity or other fees incurred by the Student during enrolment and owed to the School at the time of withdrawal, will be deducted from any eligible refund.</w:t>
      </w:r>
    </w:p>
    <w:p w14:paraId="739C4225" w14:textId="77777777" w:rsidR="005D5D7E" w:rsidRPr="00F03BF0" w:rsidRDefault="005D5D7E" w:rsidP="005D5D7E">
      <w:pPr>
        <w:rPr>
          <w:rFonts w:cs="Arial"/>
          <w:color w:val="000000" w:themeColor="text1"/>
          <w:sz w:val="18"/>
          <w:szCs w:val="18"/>
          <w:lang w:val="en-US"/>
        </w:rPr>
      </w:pPr>
    </w:p>
    <w:p w14:paraId="4CA27AB4" w14:textId="77777777" w:rsidR="005D5D7E" w:rsidRPr="00352DB9" w:rsidRDefault="005D5D7E" w:rsidP="00352DB9">
      <w:pPr>
        <w:pStyle w:val="NormalWeb"/>
        <w:rPr>
          <w:rFonts w:ascii="Arial" w:hAnsi="Arial" w:cs="Arial"/>
          <w:b/>
          <w:bCs/>
          <w:color w:val="000000" w:themeColor="text1"/>
          <w:sz w:val="18"/>
          <w:szCs w:val="18"/>
          <w:lang w:val="en-NZ"/>
        </w:rPr>
      </w:pPr>
      <w:r w:rsidRPr="00352DB9">
        <w:rPr>
          <w:rFonts w:ascii="Arial" w:hAnsi="Arial" w:cs="Arial"/>
          <w:b/>
          <w:bCs/>
          <w:color w:val="000000" w:themeColor="text1"/>
          <w:sz w:val="18"/>
          <w:szCs w:val="18"/>
          <w:lang w:val="en-NZ"/>
        </w:rPr>
        <w:t>Refunds to be made to the country of receipt</w:t>
      </w:r>
    </w:p>
    <w:p w14:paraId="781B83D9" w14:textId="60F55C64" w:rsidR="004F0171" w:rsidRDefault="005D5D7E" w:rsidP="004F0171">
      <w:pPr>
        <w:pStyle w:val="Heading1"/>
        <w:rPr>
          <w:sz w:val="18"/>
          <w:szCs w:val="18"/>
        </w:rPr>
      </w:pPr>
      <w:r w:rsidRPr="00F03BF0">
        <w:rPr>
          <w:sz w:val="18"/>
          <w:szCs w:val="18"/>
        </w:rPr>
        <w:t xml:space="preserve">Unless otherwise agreed in writing, all eligible refunds of fees </w:t>
      </w:r>
      <w:r w:rsidR="000446BD">
        <w:rPr>
          <w:sz w:val="18"/>
          <w:szCs w:val="18"/>
        </w:rPr>
        <w:t>of</w:t>
      </w:r>
      <w:r w:rsidRPr="00F03BF0">
        <w:rPr>
          <w:sz w:val="18"/>
          <w:szCs w:val="18"/>
        </w:rPr>
        <w:t xml:space="preserve"> NZD$1,000.00</w:t>
      </w:r>
      <w:r w:rsidR="000446BD">
        <w:rPr>
          <w:sz w:val="18"/>
          <w:szCs w:val="18"/>
        </w:rPr>
        <w:t xml:space="preserve"> or more</w:t>
      </w:r>
      <w:r w:rsidRPr="00F03BF0">
        <w:rPr>
          <w:sz w:val="18"/>
          <w:szCs w:val="18"/>
        </w:rPr>
        <w:t xml:space="preserve"> received from outside of New Zealand will be refunded to a nominated bank account in the source country.</w:t>
      </w:r>
    </w:p>
    <w:p w14:paraId="3FE65666" w14:textId="455BBB22" w:rsidR="003409D3" w:rsidRDefault="003409D3" w:rsidP="003409D3">
      <w:pPr>
        <w:pStyle w:val="NoNum"/>
      </w:pPr>
    </w:p>
    <w:p w14:paraId="2D0B6941" w14:textId="77777777" w:rsidR="00CF1AB4" w:rsidRDefault="00CF1AB4" w:rsidP="005D5D7E">
      <w:pPr>
        <w:pStyle w:val="BodyText"/>
        <w:spacing w:after="120"/>
        <w:ind w:left="0"/>
        <w:jc w:val="both"/>
        <w:rPr>
          <w:rFonts w:ascii="Arial" w:eastAsia="Times New Roman" w:hAnsi="Arial" w:cs="Times New Roman"/>
          <w:b/>
          <w:sz w:val="18"/>
          <w:szCs w:val="18"/>
          <w:lang w:val="en-NZ" w:eastAsia="en-NZ"/>
        </w:rPr>
      </w:pPr>
    </w:p>
    <w:p w14:paraId="314DF8DF" w14:textId="29D1B4F6" w:rsidR="003B4D69" w:rsidRPr="00352DB9" w:rsidRDefault="005D5D7E" w:rsidP="00352DB9">
      <w:pPr>
        <w:pStyle w:val="NormalWeb"/>
        <w:rPr>
          <w:rFonts w:ascii="Arial" w:hAnsi="Arial" w:cs="Arial"/>
          <w:b/>
          <w:bCs/>
          <w:color w:val="000000" w:themeColor="text1"/>
          <w:sz w:val="18"/>
          <w:szCs w:val="18"/>
          <w:lang w:val="en-NZ"/>
        </w:rPr>
      </w:pPr>
      <w:r w:rsidRPr="00352DB9">
        <w:rPr>
          <w:rFonts w:ascii="Arial" w:hAnsi="Arial" w:cs="Arial"/>
          <w:b/>
          <w:bCs/>
          <w:color w:val="000000" w:themeColor="text1"/>
          <w:sz w:val="18"/>
          <w:szCs w:val="18"/>
          <w:lang w:val="en-NZ"/>
        </w:rPr>
        <w:t>Rights of families after a decision regarding a refund has been made by the School</w:t>
      </w:r>
    </w:p>
    <w:p w14:paraId="3591D1B7" w14:textId="735DFC57" w:rsidR="005D5D7E" w:rsidRPr="008F4550" w:rsidRDefault="005D5D7E" w:rsidP="005D5D7E">
      <w:pPr>
        <w:pStyle w:val="Heading1"/>
        <w:rPr>
          <w:sz w:val="18"/>
          <w:szCs w:val="18"/>
        </w:rPr>
      </w:pPr>
      <w:r w:rsidRPr="008F4550">
        <w:rPr>
          <w:sz w:val="18"/>
          <w:szCs w:val="18"/>
        </w:rPr>
        <w:t>A decision by the School relating to a request for a refund of international student fees will be provided</w:t>
      </w:r>
      <w:r w:rsidR="00504A8B">
        <w:rPr>
          <w:sz w:val="18"/>
          <w:szCs w:val="18"/>
        </w:rPr>
        <w:t xml:space="preserve"> to</w:t>
      </w:r>
      <w:r w:rsidRPr="008F4550">
        <w:rPr>
          <w:sz w:val="18"/>
          <w:szCs w:val="18"/>
        </w:rPr>
        <w:t xml:space="preserve"> </w:t>
      </w:r>
      <w:r w:rsidR="003B4D69" w:rsidRPr="008F4550">
        <w:rPr>
          <w:sz w:val="18"/>
          <w:szCs w:val="18"/>
        </w:rPr>
        <w:t>the Student or their parent or legal guardian</w:t>
      </w:r>
      <w:r w:rsidRPr="008F4550">
        <w:rPr>
          <w:sz w:val="18"/>
          <w:szCs w:val="18"/>
        </w:rPr>
        <w:t xml:space="preserve"> in writing and will set out the following information:</w:t>
      </w:r>
    </w:p>
    <w:p w14:paraId="36273053" w14:textId="77777777" w:rsidR="005D5D7E" w:rsidRPr="00F03BF0" w:rsidRDefault="005D5D7E" w:rsidP="005D5D7E">
      <w:pPr>
        <w:pStyle w:val="NoNum"/>
      </w:pPr>
    </w:p>
    <w:p w14:paraId="1875A7A3" w14:textId="77777777" w:rsidR="005D5D7E" w:rsidRPr="00F03BF0" w:rsidRDefault="005D5D7E" w:rsidP="000B087A">
      <w:pPr>
        <w:pStyle w:val="BodyText"/>
        <w:widowControl/>
        <w:numPr>
          <w:ilvl w:val="0"/>
          <w:numId w:val="9"/>
        </w:numPr>
        <w:spacing w:after="120"/>
        <w:rPr>
          <w:rFonts w:ascii="Arial" w:hAnsi="Arial" w:cs="Arial"/>
          <w:iCs/>
          <w:color w:val="000000" w:themeColor="text1"/>
          <w:sz w:val="18"/>
          <w:szCs w:val="18"/>
        </w:rPr>
      </w:pPr>
      <w:r w:rsidRPr="00F03BF0">
        <w:rPr>
          <w:rFonts w:ascii="Arial" w:hAnsi="Arial" w:cs="Arial"/>
          <w:iCs/>
          <w:color w:val="000000" w:themeColor="text1"/>
          <w:sz w:val="18"/>
          <w:szCs w:val="18"/>
        </w:rPr>
        <w:t>Factors considered when making the refund decision</w:t>
      </w:r>
    </w:p>
    <w:p w14:paraId="74ACD6A1" w14:textId="77777777" w:rsidR="005D5D7E" w:rsidRPr="00F03BF0" w:rsidRDefault="005D5D7E" w:rsidP="000B087A">
      <w:pPr>
        <w:pStyle w:val="BodyText"/>
        <w:widowControl/>
        <w:numPr>
          <w:ilvl w:val="0"/>
          <w:numId w:val="9"/>
        </w:numPr>
        <w:spacing w:after="120"/>
        <w:rPr>
          <w:rFonts w:ascii="Arial" w:hAnsi="Arial" w:cs="Arial"/>
          <w:iCs/>
          <w:color w:val="000000" w:themeColor="text1"/>
          <w:sz w:val="18"/>
          <w:szCs w:val="18"/>
        </w:rPr>
      </w:pPr>
      <w:r w:rsidRPr="00F03BF0">
        <w:rPr>
          <w:rFonts w:ascii="Arial" w:hAnsi="Arial" w:cs="Arial"/>
          <w:iCs/>
          <w:color w:val="000000" w:themeColor="text1"/>
          <w:sz w:val="18"/>
          <w:szCs w:val="18"/>
        </w:rPr>
        <w:t>The total amount to be refunded</w:t>
      </w:r>
    </w:p>
    <w:p w14:paraId="178E3082" w14:textId="30E8BA74" w:rsidR="000446BD" w:rsidRDefault="005D5D7E" w:rsidP="000B087A">
      <w:pPr>
        <w:pStyle w:val="BodyText"/>
        <w:widowControl/>
        <w:numPr>
          <w:ilvl w:val="0"/>
          <w:numId w:val="9"/>
        </w:numPr>
        <w:spacing w:after="120"/>
        <w:rPr>
          <w:rFonts w:ascii="Arial" w:hAnsi="Arial" w:cs="Arial"/>
          <w:iCs/>
          <w:color w:val="000000" w:themeColor="text1"/>
          <w:sz w:val="18"/>
          <w:szCs w:val="18"/>
        </w:rPr>
      </w:pPr>
      <w:r w:rsidRPr="00F03BF0">
        <w:rPr>
          <w:rFonts w:ascii="Arial" w:hAnsi="Arial" w:cs="Arial"/>
          <w:iCs/>
          <w:color w:val="000000" w:themeColor="text1"/>
          <w:sz w:val="18"/>
          <w:szCs w:val="18"/>
        </w:rPr>
        <w:t>Details of non-refundable fees</w:t>
      </w:r>
    </w:p>
    <w:p w14:paraId="6B45C9A2" w14:textId="77777777" w:rsidR="00D51B38" w:rsidRPr="00D51B38" w:rsidRDefault="00D51B38" w:rsidP="00D51B38">
      <w:pPr>
        <w:pStyle w:val="BodyText"/>
        <w:widowControl/>
        <w:spacing w:after="120"/>
        <w:ind w:left="0"/>
        <w:rPr>
          <w:rFonts w:ascii="Arial" w:hAnsi="Arial" w:cs="Arial"/>
          <w:iCs/>
          <w:color w:val="000000" w:themeColor="text1"/>
          <w:sz w:val="18"/>
          <w:szCs w:val="18"/>
        </w:rPr>
      </w:pPr>
    </w:p>
    <w:p w14:paraId="56198BE2" w14:textId="103E6252" w:rsidR="005D5D7E" w:rsidRPr="00B03152" w:rsidRDefault="004752F7" w:rsidP="00744ED7">
      <w:pPr>
        <w:pStyle w:val="Heading1"/>
        <w:rPr>
          <w:sz w:val="18"/>
          <w:szCs w:val="18"/>
        </w:rPr>
      </w:pPr>
      <w:r w:rsidRPr="00B03152">
        <w:rPr>
          <w:sz w:val="18"/>
          <w:szCs w:val="18"/>
        </w:rPr>
        <w:t xml:space="preserve">In the event </w:t>
      </w:r>
      <w:r w:rsidR="003B4D69" w:rsidRPr="00B03152">
        <w:rPr>
          <w:sz w:val="18"/>
          <w:szCs w:val="18"/>
        </w:rPr>
        <w:t xml:space="preserve">the Student or their parent or legal guardian </w:t>
      </w:r>
      <w:r w:rsidR="00D51B38" w:rsidRPr="00B03152">
        <w:rPr>
          <w:sz w:val="18"/>
          <w:szCs w:val="18"/>
        </w:rPr>
        <w:t>is dissatisfied with a refund decision made by the School</w:t>
      </w:r>
      <w:r w:rsidR="00744ED7" w:rsidRPr="00B03152">
        <w:rPr>
          <w:sz w:val="18"/>
          <w:szCs w:val="18"/>
        </w:rPr>
        <w:t xml:space="preserve"> or are dissatisfied with the process the School followed when making the refund decision, </w:t>
      </w:r>
      <w:r w:rsidR="003B4D69" w:rsidRPr="00B03152">
        <w:rPr>
          <w:sz w:val="18"/>
          <w:szCs w:val="18"/>
        </w:rPr>
        <w:t>t</w:t>
      </w:r>
      <w:r w:rsidR="00D51B38" w:rsidRPr="00B03152">
        <w:rPr>
          <w:sz w:val="18"/>
          <w:szCs w:val="18"/>
        </w:rPr>
        <w:t xml:space="preserve">hey have the right </w:t>
      </w:r>
      <w:r w:rsidR="00744ED7" w:rsidRPr="00B03152">
        <w:rPr>
          <w:sz w:val="18"/>
          <w:szCs w:val="18"/>
        </w:rPr>
        <w:t>to</w:t>
      </w:r>
      <w:r w:rsidR="00D51B38" w:rsidRPr="00B03152">
        <w:rPr>
          <w:sz w:val="18"/>
          <w:szCs w:val="18"/>
        </w:rPr>
        <w:t xml:space="preserve"> have the refund decision reviewed by the International Student </w:t>
      </w:r>
      <w:r w:rsidR="005D5D7E" w:rsidRPr="00B03152">
        <w:rPr>
          <w:sz w:val="18"/>
          <w:szCs w:val="18"/>
        </w:rPr>
        <w:t>Disputes Resolution Scheme</w:t>
      </w:r>
      <w:r w:rsidR="00744ED7" w:rsidRPr="00B03152">
        <w:rPr>
          <w:sz w:val="18"/>
          <w:szCs w:val="18"/>
        </w:rPr>
        <w:t xml:space="preserve"> or to make a complaint to the Code Administrator</w:t>
      </w:r>
      <w:r w:rsidR="00D51B38" w:rsidRPr="00B03152">
        <w:rPr>
          <w:sz w:val="18"/>
          <w:szCs w:val="18"/>
        </w:rPr>
        <w:t xml:space="preserve">. </w:t>
      </w:r>
    </w:p>
    <w:p w14:paraId="320DF2E5" w14:textId="2F7ECA8A" w:rsidR="008F4550" w:rsidRDefault="005D5D7E" w:rsidP="003674FE">
      <w:pPr>
        <w:rPr>
          <w:rFonts w:eastAsia="Tahoma"/>
          <w:sz w:val="18"/>
          <w:szCs w:val="18"/>
        </w:rPr>
      </w:pPr>
      <w:r w:rsidRPr="00F03BF0" w:rsidDel="005D5D7E">
        <w:rPr>
          <w:rFonts w:eastAsia="Tahoma"/>
          <w:sz w:val="18"/>
          <w:szCs w:val="18"/>
        </w:rPr>
        <w:t xml:space="preserve"> </w:t>
      </w:r>
    </w:p>
    <w:p w14:paraId="2E2CDB96" w14:textId="09F0DFF7" w:rsidR="00174264" w:rsidRDefault="00174264" w:rsidP="003674FE">
      <w:pPr>
        <w:rPr>
          <w:rFonts w:eastAsia="Tahoma"/>
          <w:sz w:val="18"/>
          <w:szCs w:val="18"/>
        </w:rPr>
      </w:pPr>
    </w:p>
    <w:p w14:paraId="78CCAB5E" w14:textId="5ED72E88" w:rsidR="00174264" w:rsidRDefault="00174264" w:rsidP="003674FE">
      <w:pPr>
        <w:rPr>
          <w:rFonts w:eastAsia="Tahoma"/>
          <w:sz w:val="18"/>
          <w:szCs w:val="18"/>
        </w:rPr>
      </w:pPr>
    </w:p>
    <w:p w14:paraId="0020FB24" w14:textId="0C4F3E7E" w:rsidR="00174264" w:rsidRDefault="00174264" w:rsidP="003674FE">
      <w:pPr>
        <w:rPr>
          <w:rFonts w:eastAsia="Tahoma"/>
          <w:sz w:val="18"/>
          <w:szCs w:val="18"/>
        </w:rPr>
      </w:pPr>
    </w:p>
    <w:p w14:paraId="571D13E8" w14:textId="119192FA" w:rsidR="00174264" w:rsidRDefault="00174264" w:rsidP="003674FE">
      <w:pPr>
        <w:rPr>
          <w:rFonts w:eastAsia="Tahoma"/>
          <w:sz w:val="18"/>
          <w:szCs w:val="18"/>
        </w:rPr>
      </w:pPr>
    </w:p>
    <w:p w14:paraId="18C03400" w14:textId="209799CD" w:rsidR="00174264" w:rsidRDefault="00174264" w:rsidP="003674FE">
      <w:pPr>
        <w:rPr>
          <w:rFonts w:eastAsia="Tahoma"/>
          <w:sz w:val="18"/>
          <w:szCs w:val="18"/>
        </w:rPr>
      </w:pPr>
    </w:p>
    <w:p w14:paraId="72F410FB" w14:textId="183C6047" w:rsidR="00174264" w:rsidRDefault="00174264" w:rsidP="003674FE">
      <w:pPr>
        <w:rPr>
          <w:rFonts w:eastAsia="Tahoma"/>
          <w:sz w:val="18"/>
          <w:szCs w:val="18"/>
        </w:rPr>
      </w:pPr>
    </w:p>
    <w:p w14:paraId="5F463744" w14:textId="23C323BE" w:rsidR="00174264" w:rsidRDefault="00174264" w:rsidP="003674FE">
      <w:pPr>
        <w:rPr>
          <w:rFonts w:eastAsia="Tahoma"/>
          <w:sz w:val="18"/>
          <w:szCs w:val="18"/>
        </w:rPr>
      </w:pPr>
    </w:p>
    <w:p w14:paraId="103EE30E" w14:textId="579937F2" w:rsidR="00174264" w:rsidRDefault="00174264" w:rsidP="003674FE">
      <w:pPr>
        <w:rPr>
          <w:rFonts w:eastAsia="Tahoma"/>
          <w:sz w:val="18"/>
          <w:szCs w:val="18"/>
        </w:rPr>
      </w:pPr>
    </w:p>
    <w:p w14:paraId="2C043108" w14:textId="37D9CBE2" w:rsidR="00174264" w:rsidRDefault="00174264" w:rsidP="003674FE">
      <w:pPr>
        <w:rPr>
          <w:rFonts w:eastAsia="Tahoma"/>
          <w:sz w:val="18"/>
          <w:szCs w:val="18"/>
        </w:rPr>
      </w:pPr>
    </w:p>
    <w:p w14:paraId="396F7DFC" w14:textId="05410112" w:rsidR="00174264" w:rsidRDefault="00174264" w:rsidP="003674FE">
      <w:pPr>
        <w:rPr>
          <w:rFonts w:eastAsia="Tahoma"/>
          <w:sz w:val="18"/>
          <w:szCs w:val="18"/>
        </w:rPr>
      </w:pPr>
    </w:p>
    <w:p w14:paraId="29D2BED2" w14:textId="14EF495F" w:rsidR="00174264" w:rsidRDefault="00174264" w:rsidP="003674FE">
      <w:pPr>
        <w:rPr>
          <w:rFonts w:eastAsia="Tahoma"/>
          <w:sz w:val="18"/>
          <w:szCs w:val="18"/>
        </w:rPr>
      </w:pPr>
    </w:p>
    <w:p w14:paraId="3ADE7523" w14:textId="03409F54" w:rsidR="00174264" w:rsidRDefault="00174264" w:rsidP="003674FE">
      <w:pPr>
        <w:rPr>
          <w:rFonts w:eastAsia="Tahoma"/>
          <w:sz w:val="18"/>
          <w:szCs w:val="18"/>
        </w:rPr>
      </w:pPr>
    </w:p>
    <w:p w14:paraId="612D044C" w14:textId="170ACCF4" w:rsidR="00174264" w:rsidRDefault="00174264" w:rsidP="003674FE">
      <w:pPr>
        <w:rPr>
          <w:rFonts w:eastAsia="Tahoma"/>
          <w:sz w:val="18"/>
          <w:szCs w:val="18"/>
        </w:rPr>
      </w:pPr>
    </w:p>
    <w:p w14:paraId="146561FE" w14:textId="106D0D57" w:rsidR="00174264" w:rsidRDefault="00174264" w:rsidP="003674FE">
      <w:pPr>
        <w:rPr>
          <w:rFonts w:eastAsia="Tahoma"/>
          <w:sz w:val="18"/>
          <w:szCs w:val="18"/>
        </w:rPr>
      </w:pPr>
    </w:p>
    <w:p w14:paraId="42A581B2" w14:textId="626D6141" w:rsidR="00174264" w:rsidRDefault="00174264" w:rsidP="003674FE">
      <w:pPr>
        <w:rPr>
          <w:rFonts w:eastAsia="Tahoma"/>
          <w:sz w:val="18"/>
          <w:szCs w:val="18"/>
        </w:rPr>
      </w:pPr>
    </w:p>
    <w:p w14:paraId="1938E16B" w14:textId="362C8171" w:rsidR="00174264" w:rsidRDefault="00174264" w:rsidP="003674FE">
      <w:pPr>
        <w:rPr>
          <w:rFonts w:eastAsia="Tahoma"/>
          <w:sz w:val="18"/>
          <w:szCs w:val="18"/>
        </w:rPr>
      </w:pPr>
    </w:p>
    <w:p w14:paraId="646E8F09" w14:textId="007234F3" w:rsidR="00174264" w:rsidRDefault="00174264" w:rsidP="003674FE">
      <w:pPr>
        <w:rPr>
          <w:rFonts w:eastAsia="Tahoma"/>
          <w:sz w:val="18"/>
          <w:szCs w:val="18"/>
        </w:rPr>
      </w:pPr>
    </w:p>
    <w:p w14:paraId="3865F83D" w14:textId="3AF10B36" w:rsidR="00174264" w:rsidRDefault="00174264" w:rsidP="003674FE">
      <w:pPr>
        <w:rPr>
          <w:rFonts w:eastAsia="Tahoma"/>
          <w:sz w:val="18"/>
          <w:szCs w:val="18"/>
        </w:rPr>
      </w:pPr>
    </w:p>
    <w:p w14:paraId="4C47EDC2" w14:textId="7E790ED4" w:rsidR="00174264" w:rsidRDefault="00174264" w:rsidP="003674FE">
      <w:pPr>
        <w:rPr>
          <w:rFonts w:eastAsia="Tahoma"/>
          <w:sz w:val="18"/>
          <w:szCs w:val="18"/>
        </w:rPr>
      </w:pPr>
    </w:p>
    <w:p w14:paraId="053AD5AD" w14:textId="3D240EA9" w:rsidR="00174264" w:rsidRDefault="00174264" w:rsidP="003674FE">
      <w:pPr>
        <w:rPr>
          <w:rFonts w:eastAsia="Tahoma"/>
          <w:sz w:val="18"/>
          <w:szCs w:val="18"/>
        </w:rPr>
      </w:pPr>
    </w:p>
    <w:p w14:paraId="2B5347CE" w14:textId="34F67E95" w:rsidR="00174264" w:rsidRDefault="00174264" w:rsidP="003674FE">
      <w:pPr>
        <w:rPr>
          <w:rFonts w:eastAsia="Tahoma"/>
          <w:sz w:val="18"/>
          <w:szCs w:val="18"/>
        </w:rPr>
      </w:pPr>
    </w:p>
    <w:p w14:paraId="6F62DE50" w14:textId="3EF78824" w:rsidR="00174264" w:rsidRDefault="00174264" w:rsidP="003674FE">
      <w:pPr>
        <w:rPr>
          <w:rFonts w:eastAsia="Tahoma"/>
          <w:sz w:val="18"/>
          <w:szCs w:val="18"/>
        </w:rPr>
      </w:pPr>
    </w:p>
    <w:p w14:paraId="392EA844" w14:textId="4DFA14B7" w:rsidR="00174264" w:rsidRDefault="00174264" w:rsidP="003674FE">
      <w:pPr>
        <w:rPr>
          <w:rFonts w:eastAsia="Tahoma"/>
          <w:sz w:val="18"/>
          <w:szCs w:val="18"/>
        </w:rPr>
      </w:pPr>
    </w:p>
    <w:p w14:paraId="0DF98C6C" w14:textId="398CB9D7" w:rsidR="00174264" w:rsidRDefault="00174264" w:rsidP="003674FE">
      <w:pPr>
        <w:rPr>
          <w:rFonts w:eastAsia="Tahoma"/>
          <w:sz w:val="18"/>
          <w:szCs w:val="18"/>
        </w:rPr>
      </w:pPr>
    </w:p>
    <w:p w14:paraId="66C24631" w14:textId="460BC4E1" w:rsidR="00174264" w:rsidRDefault="00174264" w:rsidP="003674FE">
      <w:pPr>
        <w:rPr>
          <w:rFonts w:eastAsia="Tahoma"/>
          <w:sz w:val="18"/>
          <w:szCs w:val="18"/>
        </w:rPr>
      </w:pPr>
    </w:p>
    <w:p w14:paraId="4C8CC7F9" w14:textId="4FE08C4C" w:rsidR="00174264" w:rsidRDefault="00174264" w:rsidP="003674FE">
      <w:pPr>
        <w:rPr>
          <w:rFonts w:eastAsia="Tahoma"/>
          <w:sz w:val="18"/>
          <w:szCs w:val="18"/>
        </w:rPr>
      </w:pPr>
    </w:p>
    <w:p w14:paraId="74732E93" w14:textId="01CEBDFC" w:rsidR="00174264" w:rsidRDefault="00174264" w:rsidP="003674FE">
      <w:pPr>
        <w:rPr>
          <w:rFonts w:eastAsia="Tahoma"/>
          <w:sz w:val="18"/>
          <w:szCs w:val="18"/>
        </w:rPr>
      </w:pPr>
    </w:p>
    <w:p w14:paraId="735B1455" w14:textId="0827EC08" w:rsidR="00174264" w:rsidRDefault="00174264" w:rsidP="003674FE">
      <w:pPr>
        <w:rPr>
          <w:rFonts w:eastAsia="Tahoma"/>
          <w:sz w:val="18"/>
          <w:szCs w:val="18"/>
        </w:rPr>
      </w:pPr>
    </w:p>
    <w:p w14:paraId="7E96AFB7" w14:textId="75E00440" w:rsidR="00174264" w:rsidRDefault="00174264" w:rsidP="003674FE">
      <w:pPr>
        <w:rPr>
          <w:rFonts w:eastAsia="Tahoma"/>
          <w:sz w:val="18"/>
          <w:szCs w:val="18"/>
        </w:rPr>
      </w:pPr>
    </w:p>
    <w:p w14:paraId="2E10065C" w14:textId="37D0BBAF" w:rsidR="00174264" w:rsidRDefault="00174264" w:rsidP="003674FE">
      <w:pPr>
        <w:rPr>
          <w:rFonts w:eastAsia="Tahoma"/>
          <w:sz w:val="18"/>
          <w:szCs w:val="18"/>
        </w:rPr>
      </w:pPr>
    </w:p>
    <w:p w14:paraId="5DBCEE42" w14:textId="340D30F8" w:rsidR="00174264" w:rsidRDefault="00174264" w:rsidP="003674FE">
      <w:pPr>
        <w:rPr>
          <w:rFonts w:eastAsia="Tahoma"/>
          <w:sz w:val="18"/>
          <w:szCs w:val="18"/>
        </w:rPr>
      </w:pPr>
    </w:p>
    <w:p w14:paraId="791C6F82" w14:textId="52EED120" w:rsidR="00174264" w:rsidRDefault="00174264" w:rsidP="003674FE">
      <w:pPr>
        <w:rPr>
          <w:rFonts w:eastAsia="Tahoma"/>
          <w:sz w:val="18"/>
          <w:szCs w:val="18"/>
        </w:rPr>
      </w:pPr>
    </w:p>
    <w:p w14:paraId="2ED99F0E" w14:textId="6DB79B2C" w:rsidR="00174264" w:rsidRDefault="00174264" w:rsidP="003674FE">
      <w:pPr>
        <w:rPr>
          <w:rFonts w:eastAsia="Tahoma"/>
          <w:sz w:val="18"/>
          <w:szCs w:val="18"/>
        </w:rPr>
      </w:pPr>
    </w:p>
    <w:p w14:paraId="37C8E4F1" w14:textId="3103B211" w:rsidR="00174264" w:rsidRDefault="00174264" w:rsidP="003674FE">
      <w:pPr>
        <w:rPr>
          <w:rFonts w:eastAsia="Tahoma"/>
          <w:sz w:val="18"/>
          <w:szCs w:val="18"/>
        </w:rPr>
      </w:pPr>
    </w:p>
    <w:p w14:paraId="75D2F8B6" w14:textId="399C4359" w:rsidR="00174264" w:rsidRDefault="00174264" w:rsidP="003674FE">
      <w:pPr>
        <w:rPr>
          <w:rFonts w:eastAsia="Tahoma"/>
          <w:sz w:val="18"/>
          <w:szCs w:val="18"/>
        </w:rPr>
      </w:pPr>
    </w:p>
    <w:p w14:paraId="3AD07018" w14:textId="69691C7D" w:rsidR="00174264" w:rsidRDefault="00174264" w:rsidP="003674FE">
      <w:pPr>
        <w:rPr>
          <w:rFonts w:eastAsia="Tahoma"/>
          <w:sz w:val="18"/>
          <w:szCs w:val="18"/>
        </w:rPr>
      </w:pPr>
    </w:p>
    <w:p w14:paraId="0076C41A" w14:textId="674DC101" w:rsidR="00174264" w:rsidRDefault="00174264" w:rsidP="003674FE">
      <w:pPr>
        <w:rPr>
          <w:rFonts w:eastAsia="Tahoma"/>
          <w:sz w:val="18"/>
          <w:szCs w:val="18"/>
        </w:rPr>
      </w:pPr>
    </w:p>
    <w:p w14:paraId="2CF23FF9" w14:textId="648CF504" w:rsidR="00174264" w:rsidRDefault="00174264" w:rsidP="003674FE">
      <w:pPr>
        <w:rPr>
          <w:rFonts w:eastAsia="Tahoma"/>
          <w:sz w:val="18"/>
          <w:szCs w:val="18"/>
        </w:rPr>
      </w:pPr>
    </w:p>
    <w:p w14:paraId="0EA09830" w14:textId="41FB14F9" w:rsidR="00174264" w:rsidRDefault="00174264" w:rsidP="003674FE">
      <w:pPr>
        <w:rPr>
          <w:rFonts w:eastAsia="Tahoma"/>
          <w:sz w:val="18"/>
          <w:szCs w:val="18"/>
        </w:rPr>
      </w:pPr>
    </w:p>
    <w:p w14:paraId="58605C63" w14:textId="03C52A32" w:rsidR="00174264" w:rsidRDefault="00174264" w:rsidP="003674FE">
      <w:pPr>
        <w:rPr>
          <w:rFonts w:eastAsia="Tahoma"/>
          <w:sz w:val="18"/>
          <w:szCs w:val="18"/>
        </w:rPr>
      </w:pPr>
    </w:p>
    <w:p w14:paraId="3DF066AD" w14:textId="77777777" w:rsidR="00174264" w:rsidRDefault="00174264" w:rsidP="003674FE">
      <w:pPr>
        <w:rPr>
          <w:rFonts w:eastAsia="Tahoma"/>
          <w:sz w:val="18"/>
          <w:szCs w:val="18"/>
        </w:rPr>
      </w:pPr>
    </w:p>
    <w:p w14:paraId="6F1A29E8" w14:textId="43E756C8" w:rsidR="009C324D" w:rsidRPr="00CF1AB4" w:rsidRDefault="00DD1B52" w:rsidP="003674FE">
      <w:pPr>
        <w:rPr>
          <w:rFonts w:ascii="Arial" w:hAnsi="Arial" w:cs="Arial"/>
          <w:sz w:val="18"/>
          <w:szCs w:val="18"/>
        </w:rPr>
      </w:pPr>
      <w:r w:rsidRPr="00F03BF0">
        <w:rPr>
          <w:rFonts w:asciiTheme="minorHAnsi" w:hAnsiTheme="minorHAnsi" w:cstheme="minorHAnsi"/>
          <w:sz w:val="18"/>
          <w:szCs w:val="18"/>
        </w:rPr>
        <w:br w:type="page"/>
      </w:r>
      <w:r w:rsidR="009C324D" w:rsidRPr="00CF1AB4">
        <w:rPr>
          <w:rFonts w:ascii="Arial" w:hAnsi="Arial" w:cs="Arial"/>
          <w:b/>
        </w:rPr>
        <w:t>PART THREE:</w:t>
      </w:r>
    </w:p>
    <w:p w14:paraId="2A3284B7" w14:textId="77777777" w:rsidR="009C324D" w:rsidRPr="00CF1AB4" w:rsidRDefault="009C324D" w:rsidP="003820A8">
      <w:pPr>
        <w:tabs>
          <w:tab w:val="left" w:pos="567"/>
        </w:tabs>
        <w:rPr>
          <w:rFonts w:ascii="Arial" w:hAnsi="Arial" w:cs="Arial"/>
          <w:b/>
          <w:sz w:val="18"/>
          <w:szCs w:val="18"/>
        </w:rPr>
      </w:pPr>
    </w:p>
    <w:p w14:paraId="102E588A" w14:textId="1E543989" w:rsidR="005C2BCC" w:rsidRPr="00CF1AB4" w:rsidRDefault="005C2BCC" w:rsidP="003820A8">
      <w:pPr>
        <w:tabs>
          <w:tab w:val="left" w:pos="567"/>
        </w:tabs>
        <w:rPr>
          <w:rFonts w:ascii="Arial" w:hAnsi="Arial" w:cs="Arial"/>
          <w:b/>
          <w:sz w:val="18"/>
          <w:szCs w:val="18"/>
        </w:rPr>
      </w:pPr>
      <w:r w:rsidRPr="00CF1AB4">
        <w:rPr>
          <w:rFonts w:ascii="Arial" w:hAnsi="Arial" w:cs="Arial"/>
          <w:b/>
          <w:sz w:val="18"/>
          <w:szCs w:val="18"/>
        </w:rPr>
        <w:t>PLEASE COMPLETE THE INTERNATIONAL STUDENT ACCOMMODATION AGREEMENT</w:t>
      </w:r>
      <w:r w:rsidR="00080817" w:rsidRPr="00CF1AB4">
        <w:rPr>
          <w:rFonts w:ascii="Arial" w:hAnsi="Arial" w:cs="Arial"/>
          <w:b/>
          <w:sz w:val="18"/>
          <w:szCs w:val="18"/>
        </w:rPr>
        <w:t xml:space="preserve"> ONLY</w:t>
      </w:r>
      <w:r w:rsidRPr="00CF1AB4">
        <w:rPr>
          <w:rFonts w:ascii="Arial" w:hAnsi="Arial" w:cs="Arial"/>
          <w:b/>
          <w:sz w:val="18"/>
          <w:szCs w:val="18"/>
        </w:rPr>
        <w:t xml:space="preserve"> IF THE STUDENT WILL BE </w:t>
      </w:r>
      <w:r w:rsidR="00E74E95" w:rsidRPr="00CF1AB4">
        <w:rPr>
          <w:rFonts w:ascii="Arial" w:hAnsi="Arial" w:cs="Arial"/>
          <w:b/>
          <w:sz w:val="18"/>
          <w:szCs w:val="18"/>
        </w:rPr>
        <w:t>LIVING</w:t>
      </w:r>
      <w:r w:rsidRPr="00CF1AB4">
        <w:rPr>
          <w:rFonts w:ascii="Arial" w:hAnsi="Arial" w:cs="Arial"/>
          <w:b/>
          <w:sz w:val="18"/>
          <w:szCs w:val="18"/>
        </w:rPr>
        <w:t xml:space="preserve"> IN A HOMESTAY WHILE ENROL</w:t>
      </w:r>
      <w:r w:rsidR="004A0569" w:rsidRPr="00CF1AB4">
        <w:rPr>
          <w:rFonts w:ascii="Arial" w:hAnsi="Arial" w:cs="Arial"/>
          <w:b/>
          <w:sz w:val="18"/>
          <w:szCs w:val="18"/>
        </w:rPr>
        <w:t>L</w:t>
      </w:r>
      <w:r w:rsidRPr="00CF1AB4">
        <w:rPr>
          <w:rFonts w:ascii="Arial" w:hAnsi="Arial" w:cs="Arial"/>
          <w:b/>
          <w:sz w:val="18"/>
          <w:szCs w:val="18"/>
        </w:rPr>
        <w:t>ED AT THE SCHOOL.</w:t>
      </w:r>
    </w:p>
    <w:p w14:paraId="5D0757CF" w14:textId="77777777" w:rsidR="005C2BCC" w:rsidRPr="00CF1AB4" w:rsidRDefault="005C2BCC" w:rsidP="003820A8">
      <w:pPr>
        <w:tabs>
          <w:tab w:val="left" w:pos="567"/>
        </w:tabs>
        <w:rPr>
          <w:rFonts w:ascii="Arial" w:hAnsi="Arial" w:cs="Arial"/>
          <w:sz w:val="18"/>
          <w:szCs w:val="18"/>
        </w:rPr>
      </w:pPr>
    </w:p>
    <w:p w14:paraId="7DC08A72" w14:textId="77777777" w:rsidR="005C2BCC" w:rsidRPr="00CF1AB4" w:rsidRDefault="005C2BCC" w:rsidP="003820A8">
      <w:pPr>
        <w:tabs>
          <w:tab w:val="left" w:pos="567"/>
        </w:tabs>
        <w:rPr>
          <w:rFonts w:ascii="Arial" w:hAnsi="Arial" w:cs="Arial"/>
          <w:sz w:val="18"/>
          <w:szCs w:val="18"/>
        </w:rPr>
      </w:pPr>
    </w:p>
    <w:p w14:paraId="641D13D9" w14:textId="77777777" w:rsidR="005C2BCC" w:rsidRPr="00CF1AB4" w:rsidRDefault="005C2BCC" w:rsidP="005C2BCC">
      <w:pPr>
        <w:jc w:val="center"/>
        <w:rPr>
          <w:rFonts w:ascii="Arial" w:hAnsi="Arial" w:cs="Arial"/>
          <w:b/>
        </w:rPr>
      </w:pPr>
      <w:r w:rsidRPr="00CF1AB4">
        <w:rPr>
          <w:rFonts w:ascii="Arial" w:hAnsi="Arial" w:cs="Arial"/>
          <w:b/>
        </w:rPr>
        <w:t>INTERNATIONAL STUDENT ACCOMMODATION AGREEMENT</w:t>
      </w:r>
    </w:p>
    <w:p w14:paraId="09550E1B" w14:textId="77777777" w:rsidR="00D16BE1" w:rsidRPr="00CF1AB4" w:rsidRDefault="00E74E95" w:rsidP="00D16BE1">
      <w:pPr>
        <w:jc w:val="center"/>
        <w:rPr>
          <w:rFonts w:ascii="Arial" w:hAnsi="Arial" w:cs="Arial"/>
          <w:b/>
          <w:sz w:val="18"/>
          <w:szCs w:val="18"/>
        </w:rPr>
      </w:pPr>
      <w:r w:rsidRPr="00CF1AB4">
        <w:rPr>
          <w:rFonts w:ascii="Arial" w:hAnsi="Arial" w:cs="Arial"/>
          <w:b/>
          <w:sz w:val="18"/>
          <w:szCs w:val="18"/>
        </w:rPr>
        <w:t>(When placing a student in a School Approved Homestay)</w:t>
      </w:r>
    </w:p>
    <w:p w14:paraId="7B853EB4" w14:textId="77777777" w:rsidR="00D16BE1" w:rsidRDefault="005C2BCC" w:rsidP="00D16BE1">
      <w:pPr>
        <w:jc w:val="center"/>
        <w:rPr>
          <w:rFonts w:cs="Arial"/>
          <w:b/>
          <w:sz w:val="16"/>
          <w:szCs w:val="16"/>
        </w:rPr>
        <w:sectPr w:rsidR="00D16BE1" w:rsidSect="00003C2D">
          <w:footerReference w:type="default" r:id="rId12"/>
          <w:pgSz w:w="11909" w:h="16838" w:code="9"/>
          <w:pgMar w:top="1134" w:right="851" w:bottom="1134" w:left="851" w:header="720" w:footer="720" w:gutter="0"/>
          <w:paperSrc w:first="11" w:other="11"/>
          <w:pgNumType w:start="9"/>
          <w:cols w:space="720"/>
          <w:docGrid w:linePitch="326"/>
        </w:sectPr>
      </w:pPr>
      <w:r w:rsidRPr="00CF1AB4">
        <w:rPr>
          <w:rFonts w:ascii="Arial" w:hAnsi="Arial" w:cs="Arial"/>
          <w:b/>
          <w:sz w:val="16"/>
          <w:szCs w:val="16"/>
        </w:rPr>
        <w:t>Terms and Conditions:</w:t>
      </w:r>
    </w:p>
    <w:p w14:paraId="0A8074D5" w14:textId="5EFBC36E" w:rsidR="005C2BCC" w:rsidRPr="00F03BF0" w:rsidRDefault="005C2BCC" w:rsidP="00D16BE1">
      <w:pPr>
        <w:jc w:val="center"/>
        <w:rPr>
          <w:rFonts w:cs="Arial"/>
          <w:b/>
          <w:sz w:val="16"/>
          <w:szCs w:val="16"/>
        </w:rPr>
      </w:pPr>
    </w:p>
    <w:p w14:paraId="7D0EBA62" w14:textId="77777777" w:rsidR="005C2BCC" w:rsidRPr="00F03BF0" w:rsidRDefault="005C2BCC" w:rsidP="005C2BCC">
      <w:pPr>
        <w:rPr>
          <w:rFonts w:eastAsia="Arial" w:cs="Arial"/>
          <w:b/>
          <w:sz w:val="16"/>
          <w:szCs w:val="16"/>
        </w:rPr>
      </w:pPr>
    </w:p>
    <w:p w14:paraId="08AF8ABD" w14:textId="77777777" w:rsidR="00D16BE1" w:rsidRDefault="00D16BE1" w:rsidP="000B087A">
      <w:pPr>
        <w:pStyle w:val="Heading1"/>
        <w:numPr>
          <w:ilvl w:val="0"/>
          <w:numId w:val="10"/>
        </w:numPr>
        <w:tabs>
          <w:tab w:val="clear" w:pos="720"/>
          <w:tab w:val="clear" w:pos="1440"/>
          <w:tab w:val="clear" w:pos="2160"/>
          <w:tab w:val="left" w:pos="426"/>
          <w:tab w:val="right" w:pos="6236"/>
          <w:tab w:val="right" w:pos="7937"/>
        </w:tabs>
        <w:rPr>
          <w:rFonts w:eastAsia="Arial" w:cs="Arial"/>
          <w:sz w:val="16"/>
          <w:szCs w:val="16"/>
        </w:rPr>
        <w:sectPr w:rsidR="00D16BE1" w:rsidSect="00D16BE1">
          <w:type w:val="continuous"/>
          <w:pgSz w:w="11909" w:h="16838" w:code="9"/>
          <w:pgMar w:top="1134" w:right="851" w:bottom="1134" w:left="851" w:header="720" w:footer="720" w:gutter="0"/>
          <w:paperSrc w:first="11" w:other="11"/>
          <w:pgNumType w:start="1"/>
          <w:cols w:space="720"/>
          <w:titlePg/>
          <w:docGrid w:linePitch="299"/>
        </w:sectPr>
      </w:pPr>
    </w:p>
    <w:p w14:paraId="39114BD8" w14:textId="7596C013" w:rsidR="005C2BCC" w:rsidRPr="00B32411" w:rsidRDefault="005C2BCC" w:rsidP="000B087A">
      <w:pPr>
        <w:pStyle w:val="Heading1"/>
        <w:numPr>
          <w:ilvl w:val="0"/>
          <w:numId w:val="10"/>
        </w:numPr>
        <w:tabs>
          <w:tab w:val="clear" w:pos="720"/>
          <w:tab w:val="clear" w:pos="1440"/>
          <w:tab w:val="clear" w:pos="2160"/>
          <w:tab w:val="left" w:pos="426"/>
          <w:tab w:val="right" w:pos="6236"/>
          <w:tab w:val="right" w:pos="7937"/>
        </w:tabs>
        <w:rPr>
          <w:rFonts w:eastAsia="Arial" w:cs="Arial"/>
          <w:sz w:val="16"/>
          <w:szCs w:val="16"/>
        </w:rPr>
      </w:pPr>
      <w:r w:rsidRPr="00B32411">
        <w:rPr>
          <w:rFonts w:eastAsia="Arial" w:cs="Arial"/>
          <w:sz w:val="16"/>
          <w:szCs w:val="16"/>
        </w:rPr>
        <w:t>For the purposes of this Agreement the following terms sha</w:t>
      </w:r>
      <w:r w:rsidR="00E70252" w:rsidRPr="00B32411">
        <w:rPr>
          <w:rFonts w:eastAsia="Arial" w:cs="Arial"/>
          <w:sz w:val="16"/>
          <w:szCs w:val="16"/>
        </w:rPr>
        <w:t xml:space="preserve">ll </w:t>
      </w:r>
      <w:r w:rsidRPr="00B32411">
        <w:rPr>
          <w:rFonts w:eastAsia="Arial" w:cs="Arial"/>
          <w:sz w:val="16"/>
          <w:szCs w:val="16"/>
        </w:rPr>
        <w:t>have the following meanings:</w:t>
      </w:r>
    </w:p>
    <w:p w14:paraId="67977C40" w14:textId="77777777" w:rsidR="005C2BCC" w:rsidRPr="00B32411" w:rsidRDefault="005C2BCC" w:rsidP="005C2BCC">
      <w:pPr>
        <w:tabs>
          <w:tab w:val="left" w:pos="709"/>
        </w:tabs>
        <w:rPr>
          <w:rFonts w:ascii="Arial" w:eastAsia="Arial" w:hAnsi="Arial" w:cs="Arial"/>
          <w:sz w:val="16"/>
          <w:szCs w:val="16"/>
        </w:rPr>
      </w:pPr>
    </w:p>
    <w:p w14:paraId="39869AD6" w14:textId="47643C5F" w:rsidR="005C2BCC" w:rsidRPr="00B32411" w:rsidRDefault="005C2BCC" w:rsidP="005C2BCC">
      <w:pPr>
        <w:ind w:left="426"/>
        <w:rPr>
          <w:rFonts w:ascii="Arial" w:eastAsia="Arial" w:hAnsi="Arial" w:cs="Arial"/>
          <w:sz w:val="16"/>
          <w:szCs w:val="16"/>
        </w:rPr>
      </w:pPr>
      <w:r w:rsidRPr="00B32411">
        <w:rPr>
          <w:rFonts w:ascii="Arial" w:eastAsia="Arial" w:hAnsi="Arial" w:cs="Arial"/>
          <w:b/>
          <w:sz w:val="16"/>
          <w:szCs w:val="16"/>
        </w:rPr>
        <w:t xml:space="preserve">Accommodation </w:t>
      </w:r>
      <w:r w:rsidRPr="00B32411">
        <w:rPr>
          <w:rFonts w:ascii="Arial" w:eastAsia="Arial" w:hAnsi="Arial" w:cs="Arial"/>
          <w:sz w:val="16"/>
          <w:szCs w:val="16"/>
        </w:rPr>
        <w:t xml:space="preserve">means the residential accommodation provided to the Student </w:t>
      </w:r>
      <w:r w:rsidR="00EE7914" w:rsidRPr="00B32411">
        <w:rPr>
          <w:rFonts w:ascii="Arial" w:eastAsia="Arial" w:hAnsi="Arial" w:cs="Arial"/>
          <w:sz w:val="16"/>
          <w:szCs w:val="16"/>
        </w:rPr>
        <w:t>under</w:t>
      </w:r>
      <w:r w:rsidRPr="00B32411">
        <w:rPr>
          <w:rFonts w:ascii="Arial" w:eastAsia="Arial" w:hAnsi="Arial" w:cs="Arial"/>
          <w:sz w:val="16"/>
          <w:szCs w:val="16"/>
        </w:rPr>
        <w:t xml:space="preserve"> to this Agreement.</w:t>
      </w:r>
    </w:p>
    <w:p w14:paraId="7BEED9AE" w14:textId="77777777" w:rsidR="005C2BCC" w:rsidRPr="00B32411" w:rsidRDefault="005C2BCC" w:rsidP="005C2BCC">
      <w:pPr>
        <w:tabs>
          <w:tab w:val="left" w:pos="709"/>
        </w:tabs>
        <w:ind w:left="426"/>
        <w:rPr>
          <w:rFonts w:ascii="Arial" w:eastAsia="Arial" w:hAnsi="Arial" w:cs="Arial"/>
          <w:sz w:val="16"/>
          <w:szCs w:val="16"/>
        </w:rPr>
      </w:pPr>
    </w:p>
    <w:p w14:paraId="1521F587" w14:textId="77777777" w:rsidR="005C2BCC" w:rsidRPr="00B32411" w:rsidRDefault="005C2BCC" w:rsidP="005C2BCC">
      <w:pPr>
        <w:tabs>
          <w:tab w:val="left" w:pos="709"/>
        </w:tabs>
        <w:ind w:left="426"/>
        <w:rPr>
          <w:rFonts w:ascii="Arial" w:eastAsia="Arial" w:hAnsi="Arial" w:cs="Arial"/>
          <w:sz w:val="16"/>
          <w:szCs w:val="16"/>
        </w:rPr>
      </w:pPr>
      <w:r w:rsidRPr="00B32411">
        <w:rPr>
          <w:rFonts w:ascii="Arial" w:eastAsia="Arial" w:hAnsi="Arial" w:cs="Arial"/>
          <w:b/>
          <w:sz w:val="16"/>
          <w:szCs w:val="16"/>
        </w:rPr>
        <w:t xml:space="preserve">Accommodation Requirements </w:t>
      </w:r>
      <w:r w:rsidRPr="00B32411">
        <w:rPr>
          <w:rFonts w:ascii="Arial" w:eastAsia="Arial" w:hAnsi="Arial" w:cs="Arial"/>
          <w:sz w:val="16"/>
          <w:szCs w:val="16"/>
        </w:rPr>
        <w:t>means the rules and requirements of the Accommodation as set out in Schedule One.</w:t>
      </w:r>
    </w:p>
    <w:p w14:paraId="52D505B2" w14:textId="77777777" w:rsidR="005C2BCC" w:rsidRPr="00B32411" w:rsidRDefault="005C2BCC" w:rsidP="005C2BCC">
      <w:pPr>
        <w:tabs>
          <w:tab w:val="left" w:pos="709"/>
          <w:tab w:val="left" w:pos="991"/>
        </w:tabs>
        <w:ind w:left="426"/>
        <w:rPr>
          <w:rFonts w:ascii="Arial" w:eastAsia="Arial" w:hAnsi="Arial" w:cs="Arial"/>
          <w:sz w:val="16"/>
          <w:szCs w:val="16"/>
        </w:rPr>
      </w:pPr>
    </w:p>
    <w:p w14:paraId="51486CB5" w14:textId="77777777" w:rsidR="005C2BCC" w:rsidRPr="00B32411" w:rsidRDefault="005C2BCC" w:rsidP="005C2BCC">
      <w:pPr>
        <w:tabs>
          <w:tab w:val="left" w:pos="709"/>
        </w:tabs>
        <w:ind w:left="426"/>
        <w:rPr>
          <w:rFonts w:ascii="Arial" w:eastAsia="Arial" w:hAnsi="Arial" w:cs="Arial"/>
          <w:sz w:val="16"/>
          <w:szCs w:val="16"/>
        </w:rPr>
      </w:pPr>
      <w:r w:rsidRPr="00B32411">
        <w:rPr>
          <w:rFonts w:ascii="Arial" w:eastAsia="Arial" w:hAnsi="Arial" w:cs="Arial"/>
          <w:b/>
          <w:sz w:val="16"/>
          <w:szCs w:val="16"/>
        </w:rPr>
        <w:t>Agreement</w:t>
      </w:r>
      <w:r w:rsidRPr="00B32411">
        <w:rPr>
          <w:rFonts w:ascii="Arial" w:eastAsia="Arial" w:hAnsi="Arial" w:cs="Arial"/>
          <w:sz w:val="16"/>
          <w:szCs w:val="16"/>
        </w:rPr>
        <w:t xml:space="preserve"> means this Accommodation Agreement between the Student, School, and Parents which governs the Student’s Accommodation arrangements. </w:t>
      </w:r>
    </w:p>
    <w:p w14:paraId="627F3CEF" w14:textId="77777777" w:rsidR="005C2BCC" w:rsidRPr="00B32411" w:rsidRDefault="005C2BCC" w:rsidP="005C2BCC">
      <w:pPr>
        <w:tabs>
          <w:tab w:val="left" w:pos="709"/>
        </w:tabs>
        <w:ind w:left="426"/>
        <w:rPr>
          <w:rFonts w:ascii="Arial" w:eastAsia="Arial" w:hAnsi="Arial" w:cs="Arial"/>
          <w:sz w:val="16"/>
          <w:szCs w:val="16"/>
        </w:rPr>
      </w:pPr>
    </w:p>
    <w:p w14:paraId="46518D37" w14:textId="77777777" w:rsidR="005C2BCC" w:rsidRPr="00B32411" w:rsidRDefault="005C2BCC" w:rsidP="005C2BCC">
      <w:pPr>
        <w:tabs>
          <w:tab w:val="left" w:pos="709"/>
        </w:tabs>
        <w:ind w:left="426"/>
        <w:rPr>
          <w:rFonts w:ascii="Arial" w:eastAsia="Arial" w:hAnsi="Arial" w:cs="Arial"/>
          <w:b/>
          <w:sz w:val="16"/>
          <w:szCs w:val="16"/>
        </w:rPr>
      </w:pPr>
      <w:r w:rsidRPr="00B32411">
        <w:rPr>
          <w:rFonts w:ascii="Arial" w:eastAsia="Arial" w:hAnsi="Arial" w:cs="Arial"/>
          <w:b/>
          <w:sz w:val="16"/>
          <w:szCs w:val="16"/>
        </w:rPr>
        <w:t xml:space="preserve">Application Form </w:t>
      </w:r>
      <w:r w:rsidRPr="00B32411">
        <w:rPr>
          <w:rFonts w:ascii="Arial" w:eastAsia="Arial" w:hAnsi="Arial" w:cs="Arial"/>
          <w:sz w:val="16"/>
          <w:szCs w:val="16"/>
        </w:rPr>
        <w:t>means the standard enrolment application form.</w:t>
      </w:r>
    </w:p>
    <w:p w14:paraId="41A36281" w14:textId="77777777" w:rsidR="005C2BCC" w:rsidRPr="00B32411" w:rsidRDefault="005C2BCC" w:rsidP="005C2BCC">
      <w:pPr>
        <w:tabs>
          <w:tab w:val="left" w:pos="709"/>
        </w:tabs>
        <w:ind w:left="426"/>
        <w:rPr>
          <w:rFonts w:ascii="Arial" w:eastAsia="Arial" w:hAnsi="Arial" w:cs="Arial"/>
          <w:sz w:val="16"/>
          <w:szCs w:val="16"/>
        </w:rPr>
      </w:pPr>
    </w:p>
    <w:p w14:paraId="3406BB71" w14:textId="77777777" w:rsidR="005C2BCC" w:rsidRPr="00B32411" w:rsidRDefault="005C2BCC" w:rsidP="005C2BCC">
      <w:pPr>
        <w:tabs>
          <w:tab w:val="left" w:pos="709"/>
        </w:tabs>
        <w:ind w:left="426"/>
        <w:rPr>
          <w:rFonts w:ascii="Arial" w:eastAsia="Arial" w:hAnsi="Arial" w:cs="Arial"/>
          <w:sz w:val="16"/>
          <w:szCs w:val="16"/>
        </w:rPr>
      </w:pPr>
      <w:r w:rsidRPr="00B32411">
        <w:rPr>
          <w:rFonts w:ascii="Arial" w:eastAsia="Arial" w:hAnsi="Arial" w:cs="Arial"/>
          <w:b/>
          <w:sz w:val="16"/>
          <w:szCs w:val="16"/>
        </w:rPr>
        <w:t>Code</w:t>
      </w:r>
      <w:r w:rsidRPr="00B32411">
        <w:rPr>
          <w:rFonts w:ascii="Arial" w:eastAsia="Arial" w:hAnsi="Arial" w:cs="Arial"/>
          <w:sz w:val="16"/>
          <w:szCs w:val="16"/>
        </w:rPr>
        <w:t xml:space="preserve"> means the Education (Pastoral Care of International Students) Code of Practice 2016 as updated from time to time and available online at www.legislation.govt.nz under Education (Pastoral Care of International Students) Code of Practice 2016.</w:t>
      </w:r>
    </w:p>
    <w:p w14:paraId="0151A9F5" w14:textId="77777777" w:rsidR="005C2BCC" w:rsidRPr="00B32411" w:rsidRDefault="005C2BCC" w:rsidP="005C2BCC">
      <w:pPr>
        <w:tabs>
          <w:tab w:val="left" w:pos="709"/>
        </w:tabs>
        <w:ind w:left="426"/>
        <w:rPr>
          <w:rFonts w:ascii="Arial" w:eastAsia="Arial" w:hAnsi="Arial" w:cs="Arial"/>
          <w:sz w:val="16"/>
          <w:szCs w:val="16"/>
        </w:rPr>
      </w:pPr>
    </w:p>
    <w:p w14:paraId="34F1CF8E" w14:textId="41173BF5" w:rsidR="005C2BCC" w:rsidRPr="00B32411" w:rsidRDefault="002F1FA6" w:rsidP="005C2BCC">
      <w:pPr>
        <w:tabs>
          <w:tab w:val="left" w:pos="709"/>
        </w:tabs>
        <w:ind w:left="426"/>
        <w:rPr>
          <w:rFonts w:ascii="Arial" w:eastAsia="Arial" w:hAnsi="Arial" w:cs="Arial"/>
          <w:sz w:val="16"/>
          <w:szCs w:val="16"/>
        </w:rPr>
      </w:pPr>
      <w:r w:rsidRPr="00B32411">
        <w:rPr>
          <w:rFonts w:ascii="Arial" w:eastAsia="Arial" w:hAnsi="Arial" w:cs="Arial"/>
          <w:b/>
          <w:sz w:val="16"/>
          <w:szCs w:val="16"/>
        </w:rPr>
        <w:t>Contract of Enrolment</w:t>
      </w:r>
      <w:r w:rsidR="005C2BCC" w:rsidRPr="00B32411">
        <w:rPr>
          <w:rFonts w:ascii="Arial" w:eastAsia="Arial" w:hAnsi="Arial" w:cs="Arial"/>
          <w:b/>
          <w:sz w:val="16"/>
          <w:szCs w:val="16"/>
        </w:rPr>
        <w:t xml:space="preserve"> </w:t>
      </w:r>
      <w:r w:rsidR="005C2BCC" w:rsidRPr="00B32411">
        <w:rPr>
          <w:rFonts w:ascii="Arial" w:eastAsia="Arial" w:hAnsi="Arial" w:cs="Arial"/>
          <w:sz w:val="16"/>
          <w:szCs w:val="16"/>
        </w:rPr>
        <w:t>means the agreement between the Student, the School and the Parents which governs the Student’s Tuition.</w:t>
      </w:r>
    </w:p>
    <w:p w14:paraId="2061F0A6" w14:textId="77777777" w:rsidR="004C1071" w:rsidRPr="00B32411" w:rsidRDefault="004C1071" w:rsidP="004C1071">
      <w:pPr>
        <w:tabs>
          <w:tab w:val="left" w:pos="709"/>
        </w:tabs>
        <w:rPr>
          <w:rFonts w:ascii="Arial" w:eastAsia="Arial" w:hAnsi="Arial" w:cs="Arial"/>
          <w:sz w:val="16"/>
          <w:szCs w:val="16"/>
        </w:rPr>
      </w:pPr>
    </w:p>
    <w:p w14:paraId="318F3E38" w14:textId="6D6C6B68" w:rsidR="004C1071" w:rsidRPr="00B32411" w:rsidRDefault="004C1071" w:rsidP="004C1071">
      <w:pPr>
        <w:tabs>
          <w:tab w:val="left" w:pos="709"/>
        </w:tabs>
        <w:ind w:left="426"/>
        <w:rPr>
          <w:rFonts w:ascii="Arial" w:eastAsia="Arial" w:hAnsi="Arial" w:cs="Arial"/>
          <w:sz w:val="16"/>
          <w:szCs w:val="16"/>
        </w:rPr>
      </w:pPr>
      <w:r w:rsidRPr="00B32411">
        <w:rPr>
          <w:rFonts w:ascii="Arial" w:eastAsia="Arial" w:hAnsi="Arial" w:cs="Arial"/>
          <w:b/>
          <w:sz w:val="16"/>
          <w:szCs w:val="16"/>
        </w:rPr>
        <w:t xml:space="preserve">Homestay </w:t>
      </w:r>
      <w:r w:rsidRPr="00B32411">
        <w:rPr>
          <w:rFonts w:ascii="Arial" w:eastAsia="Arial" w:hAnsi="Arial" w:cs="Arial"/>
          <w:sz w:val="16"/>
          <w:szCs w:val="16"/>
        </w:rPr>
        <w:t>has the</w:t>
      </w:r>
      <w:r w:rsidR="00643392" w:rsidRPr="00B32411">
        <w:rPr>
          <w:rFonts w:ascii="Arial" w:eastAsia="Arial" w:hAnsi="Arial" w:cs="Arial"/>
          <w:sz w:val="16"/>
          <w:szCs w:val="16"/>
        </w:rPr>
        <w:t xml:space="preserve"> </w:t>
      </w:r>
      <w:r w:rsidRPr="00B32411">
        <w:rPr>
          <w:rFonts w:ascii="Arial" w:eastAsia="Arial" w:hAnsi="Arial" w:cs="Arial"/>
          <w:sz w:val="16"/>
          <w:szCs w:val="16"/>
        </w:rPr>
        <w:t>meaning as set out in the Code.</w:t>
      </w:r>
    </w:p>
    <w:p w14:paraId="3BB4533A" w14:textId="77777777" w:rsidR="005C2BCC" w:rsidRPr="00B32411" w:rsidRDefault="005C2BCC" w:rsidP="005C2BCC">
      <w:pPr>
        <w:tabs>
          <w:tab w:val="left" w:pos="709"/>
        </w:tabs>
        <w:ind w:left="426"/>
        <w:rPr>
          <w:rFonts w:ascii="Arial" w:eastAsia="Arial" w:hAnsi="Arial" w:cs="Arial"/>
          <w:sz w:val="16"/>
          <w:szCs w:val="16"/>
        </w:rPr>
      </w:pPr>
    </w:p>
    <w:p w14:paraId="0FE9B8D8" w14:textId="7335B644" w:rsidR="005C2BCC" w:rsidRPr="00B32411" w:rsidRDefault="005C2BCC" w:rsidP="00B94DAD">
      <w:pPr>
        <w:tabs>
          <w:tab w:val="left" w:pos="709"/>
        </w:tabs>
        <w:ind w:left="426"/>
        <w:rPr>
          <w:rFonts w:ascii="Arial" w:eastAsia="Arial" w:hAnsi="Arial" w:cs="Arial"/>
          <w:b/>
          <w:sz w:val="16"/>
          <w:szCs w:val="16"/>
        </w:rPr>
      </w:pPr>
      <w:r w:rsidRPr="00B32411">
        <w:rPr>
          <w:rFonts w:ascii="Arial" w:eastAsia="Arial" w:hAnsi="Arial" w:cs="Arial"/>
          <w:b/>
          <w:sz w:val="16"/>
          <w:szCs w:val="16"/>
        </w:rPr>
        <w:t xml:space="preserve">Parents </w:t>
      </w:r>
      <w:r w:rsidRPr="00B32411">
        <w:rPr>
          <w:rFonts w:ascii="Arial" w:eastAsia="Arial" w:hAnsi="Arial" w:cs="Arial"/>
          <w:sz w:val="16"/>
          <w:szCs w:val="16"/>
        </w:rPr>
        <w:t xml:space="preserve">means the </w:t>
      </w:r>
      <w:r w:rsidR="001C3E37" w:rsidRPr="00B32411">
        <w:rPr>
          <w:rFonts w:ascii="Arial" w:eastAsia="Arial" w:hAnsi="Arial" w:cs="Arial"/>
          <w:sz w:val="16"/>
          <w:szCs w:val="16"/>
        </w:rPr>
        <w:t>Parents</w:t>
      </w:r>
      <w:r w:rsidRPr="00B32411">
        <w:rPr>
          <w:rFonts w:ascii="Arial" w:eastAsia="Arial" w:hAnsi="Arial" w:cs="Arial"/>
          <w:sz w:val="16"/>
          <w:szCs w:val="16"/>
        </w:rPr>
        <w:t xml:space="preserve"> referred to in the Application Form. </w:t>
      </w:r>
    </w:p>
    <w:p w14:paraId="1464ED52" w14:textId="77777777" w:rsidR="005C2BCC" w:rsidRPr="00B32411" w:rsidRDefault="005C2BCC" w:rsidP="005C2BCC">
      <w:pPr>
        <w:tabs>
          <w:tab w:val="left" w:pos="709"/>
        </w:tabs>
        <w:ind w:left="426"/>
        <w:rPr>
          <w:rFonts w:ascii="Arial" w:eastAsia="Arial" w:hAnsi="Arial" w:cs="Arial"/>
          <w:b/>
          <w:sz w:val="16"/>
          <w:szCs w:val="16"/>
        </w:rPr>
      </w:pPr>
    </w:p>
    <w:p w14:paraId="7EF114C3" w14:textId="77777777" w:rsidR="005C2BCC" w:rsidRPr="00B32411" w:rsidRDefault="005C2BCC" w:rsidP="005C2BCC">
      <w:pPr>
        <w:tabs>
          <w:tab w:val="left" w:pos="709"/>
        </w:tabs>
        <w:ind w:left="426"/>
        <w:rPr>
          <w:rFonts w:ascii="Arial" w:eastAsia="Arial" w:hAnsi="Arial" w:cs="Arial"/>
          <w:sz w:val="16"/>
          <w:szCs w:val="16"/>
        </w:rPr>
      </w:pPr>
      <w:r w:rsidRPr="00B32411">
        <w:rPr>
          <w:rFonts w:ascii="Arial" w:eastAsia="Arial" w:hAnsi="Arial" w:cs="Arial"/>
          <w:b/>
          <w:sz w:val="16"/>
          <w:szCs w:val="16"/>
        </w:rPr>
        <w:t>Residential Caregiver</w:t>
      </w:r>
      <w:r w:rsidRPr="00B32411">
        <w:rPr>
          <w:rFonts w:ascii="Arial" w:eastAsia="Arial" w:hAnsi="Arial" w:cs="Arial"/>
          <w:sz w:val="16"/>
          <w:szCs w:val="16"/>
        </w:rPr>
        <w:t xml:space="preserve"> means the person responsible for the Student at the Accommodation. </w:t>
      </w:r>
    </w:p>
    <w:p w14:paraId="01B682F7" w14:textId="77777777" w:rsidR="005C2BCC" w:rsidRPr="00B32411" w:rsidRDefault="005C2BCC" w:rsidP="005C2BCC">
      <w:pPr>
        <w:tabs>
          <w:tab w:val="left" w:pos="709"/>
        </w:tabs>
        <w:ind w:left="426"/>
        <w:rPr>
          <w:rFonts w:ascii="Arial" w:eastAsia="Arial" w:hAnsi="Arial" w:cs="Arial"/>
          <w:b/>
          <w:sz w:val="16"/>
          <w:szCs w:val="16"/>
        </w:rPr>
      </w:pPr>
    </w:p>
    <w:p w14:paraId="51CAF69A" w14:textId="77777777" w:rsidR="005C2BCC" w:rsidRPr="00B32411" w:rsidRDefault="005C2BCC" w:rsidP="005C2BCC">
      <w:pPr>
        <w:tabs>
          <w:tab w:val="left" w:pos="709"/>
        </w:tabs>
        <w:ind w:left="426"/>
        <w:rPr>
          <w:rFonts w:ascii="Arial" w:eastAsia="Arial" w:hAnsi="Arial" w:cs="Arial"/>
          <w:sz w:val="16"/>
          <w:szCs w:val="16"/>
        </w:rPr>
      </w:pPr>
      <w:r w:rsidRPr="00B32411">
        <w:rPr>
          <w:rFonts w:ascii="Arial" w:eastAsia="Arial" w:hAnsi="Arial" w:cs="Arial"/>
          <w:b/>
          <w:sz w:val="16"/>
          <w:szCs w:val="16"/>
        </w:rPr>
        <w:t xml:space="preserve">Residential Caregiver Agreement </w:t>
      </w:r>
      <w:r w:rsidRPr="00B32411">
        <w:rPr>
          <w:rFonts w:ascii="Arial" w:eastAsia="Arial" w:hAnsi="Arial" w:cs="Arial"/>
          <w:sz w:val="16"/>
          <w:szCs w:val="16"/>
        </w:rPr>
        <w:t>means an agreement between the School and the Residential Caregiver.</w:t>
      </w:r>
    </w:p>
    <w:p w14:paraId="7263469D" w14:textId="77777777" w:rsidR="005C2BCC" w:rsidRPr="00B32411" w:rsidRDefault="005C2BCC" w:rsidP="005C2BCC">
      <w:pPr>
        <w:tabs>
          <w:tab w:val="left" w:pos="709"/>
        </w:tabs>
        <w:rPr>
          <w:rFonts w:ascii="Arial" w:eastAsia="Arial" w:hAnsi="Arial" w:cs="Arial"/>
          <w:sz w:val="16"/>
          <w:szCs w:val="16"/>
        </w:rPr>
      </w:pPr>
    </w:p>
    <w:p w14:paraId="6598EF9E" w14:textId="313FD3CB" w:rsidR="005C2BCC" w:rsidRPr="00B32411" w:rsidRDefault="005C2BCC" w:rsidP="005C2BCC">
      <w:pPr>
        <w:tabs>
          <w:tab w:val="left" w:pos="709"/>
        </w:tabs>
        <w:ind w:left="426"/>
        <w:rPr>
          <w:rFonts w:ascii="Arial" w:eastAsia="Arial" w:hAnsi="Arial" w:cs="Arial"/>
          <w:b/>
          <w:sz w:val="16"/>
          <w:szCs w:val="16"/>
        </w:rPr>
      </w:pPr>
      <w:r w:rsidRPr="00B32411">
        <w:rPr>
          <w:rFonts w:ascii="Arial" w:eastAsia="Arial" w:hAnsi="Arial" w:cs="Arial"/>
          <w:b/>
          <w:sz w:val="16"/>
          <w:szCs w:val="16"/>
        </w:rPr>
        <w:t xml:space="preserve">School </w:t>
      </w:r>
      <w:r w:rsidRPr="00B32411">
        <w:rPr>
          <w:rFonts w:ascii="Arial" w:eastAsia="Arial" w:hAnsi="Arial" w:cs="Arial"/>
          <w:sz w:val="16"/>
          <w:szCs w:val="16"/>
        </w:rPr>
        <w:t xml:space="preserve">means the school referred to in the </w:t>
      </w:r>
      <w:r w:rsidR="00D36F87" w:rsidRPr="00B32411">
        <w:rPr>
          <w:rFonts w:ascii="Arial" w:eastAsia="Arial" w:hAnsi="Arial" w:cs="Arial"/>
          <w:sz w:val="16"/>
          <w:szCs w:val="16"/>
        </w:rPr>
        <w:t>Contract of Enrolment</w:t>
      </w:r>
      <w:r w:rsidRPr="00B32411">
        <w:rPr>
          <w:rFonts w:ascii="Arial" w:eastAsia="Arial" w:hAnsi="Arial" w:cs="Arial"/>
          <w:sz w:val="16"/>
          <w:szCs w:val="16"/>
        </w:rPr>
        <w:t>.</w:t>
      </w:r>
    </w:p>
    <w:p w14:paraId="372D6088" w14:textId="77777777" w:rsidR="005C2BCC" w:rsidRPr="00B32411" w:rsidRDefault="005C2BCC" w:rsidP="005C2BCC">
      <w:pPr>
        <w:tabs>
          <w:tab w:val="left" w:pos="709"/>
        </w:tabs>
        <w:ind w:left="426"/>
        <w:rPr>
          <w:rFonts w:ascii="Arial" w:eastAsia="Arial" w:hAnsi="Arial" w:cs="Arial"/>
          <w:b/>
          <w:sz w:val="16"/>
          <w:szCs w:val="16"/>
        </w:rPr>
      </w:pPr>
    </w:p>
    <w:p w14:paraId="62DD1CF8" w14:textId="77777777" w:rsidR="005C2BCC" w:rsidRPr="00B32411" w:rsidRDefault="005C2BCC" w:rsidP="005C2BCC">
      <w:pPr>
        <w:tabs>
          <w:tab w:val="left" w:pos="709"/>
        </w:tabs>
        <w:ind w:left="426"/>
        <w:rPr>
          <w:rFonts w:ascii="Arial" w:eastAsia="Arial" w:hAnsi="Arial" w:cs="Arial"/>
          <w:sz w:val="16"/>
          <w:szCs w:val="16"/>
        </w:rPr>
      </w:pPr>
      <w:r w:rsidRPr="00B32411">
        <w:rPr>
          <w:rFonts w:ascii="Arial" w:eastAsia="Arial" w:hAnsi="Arial" w:cs="Arial"/>
          <w:b/>
          <w:sz w:val="16"/>
          <w:szCs w:val="16"/>
        </w:rPr>
        <w:t xml:space="preserve">Student </w:t>
      </w:r>
      <w:r w:rsidRPr="00B32411">
        <w:rPr>
          <w:rFonts w:ascii="Arial" w:eastAsia="Arial" w:hAnsi="Arial" w:cs="Arial"/>
          <w:sz w:val="16"/>
          <w:szCs w:val="16"/>
        </w:rPr>
        <w:t>means the International Student residing at the Accommodation as referred to in the Application Form.</w:t>
      </w:r>
    </w:p>
    <w:p w14:paraId="57AD2E95" w14:textId="77777777" w:rsidR="005C2BCC" w:rsidRPr="00B32411" w:rsidRDefault="005C2BCC" w:rsidP="005C2BCC">
      <w:pPr>
        <w:tabs>
          <w:tab w:val="left" w:pos="709"/>
        </w:tabs>
        <w:rPr>
          <w:rFonts w:ascii="Arial" w:eastAsia="Arial" w:hAnsi="Arial" w:cs="Arial"/>
          <w:b/>
          <w:sz w:val="16"/>
          <w:szCs w:val="16"/>
        </w:rPr>
      </w:pPr>
    </w:p>
    <w:p w14:paraId="29E0F7D3" w14:textId="79242FC0" w:rsidR="005C2BCC" w:rsidRPr="00B32411" w:rsidRDefault="005C2BCC" w:rsidP="005C2BCC">
      <w:pPr>
        <w:tabs>
          <w:tab w:val="left" w:pos="709"/>
        </w:tabs>
        <w:ind w:left="426"/>
        <w:rPr>
          <w:rFonts w:ascii="Arial" w:eastAsia="Arial" w:hAnsi="Arial" w:cs="Arial"/>
          <w:sz w:val="16"/>
          <w:szCs w:val="16"/>
        </w:rPr>
      </w:pPr>
      <w:r w:rsidRPr="00B32411">
        <w:rPr>
          <w:rFonts w:ascii="Arial" w:eastAsia="Arial" w:hAnsi="Arial" w:cs="Arial"/>
          <w:b/>
          <w:sz w:val="16"/>
          <w:szCs w:val="16"/>
        </w:rPr>
        <w:t>Tuition</w:t>
      </w:r>
      <w:r w:rsidRPr="00B32411">
        <w:rPr>
          <w:rFonts w:ascii="Arial" w:eastAsia="Arial" w:hAnsi="Arial" w:cs="Arial"/>
          <w:sz w:val="16"/>
          <w:szCs w:val="16"/>
        </w:rPr>
        <w:t xml:space="preserve"> means the education of the Student at the School.</w:t>
      </w:r>
    </w:p>
    <w:p w14:paraId="7C48DD72" w14:textId="126452A2" w:rsidR="00B94DAD" w:rsidRPr="00B32411" w:rsidRDefault="00B94DAD" w:rsidP="005C2BCC">
      <w:pPr>
        <w:tabs>
          <w:tab w:val="left" w:pos="709"/>
        </w:tabs>
        <w:ind w:left="426"/>
        <w:rPr>
          <w:rFonts w:ascii="Arial" w:eastAsia="Arial" w:hAnsi="Arial" w:cs="Arial"/>
          <w:sz w:val="16"/>
          <w:szCs w:val="16"/>
        </w:rPr>
      </w:pPr>
    </w:p>
    <w:p w14:paraId="2DC2B9D7" w14:textId="129C8CCB" w:rsidR="00B94DAD" w:rsidRPr="00B32411" w:rsidRDefault="00B94DAD" w:rsidP="005C2BCC">
      <w:pPr>
        <w:tabs>
          <w:tab w:val="left" w:pos="709"/>
        </w:tabs>
        <w:ind w:left="426"/>
        <w:rPr>
          <w:rFonts w:ascii="Arial" w:eastAsia="Arial" w:hAnsi="Arial" w:cs="Arial"/>
          <w:sz w:val="16"/>
          <w:szCs w:val="16"/>
        </w:rPr>
      </w:pPr>
      <w:r w:rsidRPr="00B32411">
        <w:rPr>
          <w:rFonts w:ascii="Arial" w:eastAsia="Arial" w:hAnsi="Arial" w:cs="Arial"/>
          <w:sz w:val="16"/>
          <w:szCs w:val="16"/>
        </w:rPr>
        <w:t xml:space="preserve">All other terms have the same meaning as in the </w:t>
      </w:r>
      <w:r w:rsidR="002F1FA6" w:rsidRPr="00B32411">
        <w:rPr>
          <w:rFonts w:ascii="Arial" w:eastAsia="Arial" w:hAnsi="Arial" w:cs="Arial"/>
          <w:sz w:val="16"/>
          <w:szCs w:val="16"/>
        </w:rPr>
        <w:t>Contract of Enrolment</w:t>
      </w:r>
      <w:r w:rsidRPr="00B32411">
        <w:rPr>
          <w:rFonts w:ascii="Arial" w:eastAsia="Arial" w:hAnsi="Arial" w:cs="Arial"/>
          <w:sz w:val="16"/>
          <w:szCs w:val="16"/>
        </w:rPr>
        <w:t>.</w:t>
      </w:r>
    </w:p>
    <w:p w14:paraId="3690307F" w14:textId="77777777" w:rsidR="005C2BCC" w:rsidRPr="00B32411" w:rsidRDefault="005C2BCC" w:rsidP="005C2BCC">
      <w:pPr>
        <w:tabs>
          <w:tab w:val="left" w:pos="709"/>
        </w:tabs>
        <w:ind w:left="426"/>
        <w:rPr>
          <w:rFonts w:ascii="Arial" w:eastAsia="Arial" w:hAnsi="Arial" w:cs="Arial"/>
          <w:sz w:val="16"/>
          <w:szCs w:val="16"/>
        </w:rPr>
      </w:pPr>
    </w:p>
    <w:p w14:paraId="54A13F9E" w14:textId="4CEF1473" w:rsidR="005C2BCC" w:rsidRPr="00B32411" w:rsidRDefault="005C2BCC" w:rsidP="005C2BCC">
      <w:pPr>
        <w:pStyle w:val="Heading1"/>
        <w:tabs>
          <w:tab w:val="clear" w:pos="1440"/>
          <w:tab w:val="clear" w:pos="2160"/>
          <w:tab w:val="left" w:pos="1134"/>
          <w:tab w:val="right" w:pos="6236"/>
          <w:tab w:val="right" w:pos="7937"/>
        </w:tabs>
        <w:ind w:left="426" w:hanging="437"/>
        <w:rPr>
          <w:rFonts w:cs="Arial"/>
          <w:sz w:val="16"/>
          <w:szCs w:val="16"/>
        </w:rPr>
      </w:pPr>
      <w:r w:rsidRPr="00B32411">
        <w:rPr>
          <w:rFonts w:cs="Arial"/>
          <w:sz w:val="16"/>
          <w:szCs w:val="16"/>
        </w:rPr>
        <w:t xml:space="preserve">The School is a signatory to and complies with the Code.  </w:t>
      </w:r>
      <w:r w:rsidR="00EB5413" w:rsidRPr="00B32411">
        <w:rPr>
          <w:rFonts w:cs="Arial"/>
          <w:sz w:val="16"/>
          <w:szCs w:val="16"/>
        </w:rPr>
        <w:t>Unless living with a parent, e</w:t>
      </w:r>
      <w:r w:rsidRPr="00B32411">
        <w:rPr>
          <w:rFonts w:cs="Arial"/>
          <w:sz w:val="16"/>
          <w:szCs w:val="16"/>
        </w:rPr>
        <w:t xml:space="preserve">very international student is required to </w:t>
      </w:r>
      <w:r w:rsidR="00EE7914" w:rsidRPr="00B32411">
        <w:rPr>
          <w:rFonts w:cs="Arial"/>
          <w:sz w:val="16"/>
          <w:szCs w:val="16"/>
        </w:rPr>
        <w:t>live</w:t>
      </w:r>
      <w:r w:rsidRPr="00B32411">
        <w:rPr>
          <w:rFonts w:cs="Arial"/>
          <w:sz w:val="16"/>
          <w:szCs w:val="16"/>
        </w:rPr>
        <w:t xml:space="preserve"> at an Accommodation approved by the School using the process set out in the Code.</w:t>
      </w:r>
    </w:p>
    <w:p w14:paraId="4912752D" w14:textId="77777777" w:rsidR="005C2BCC" w:rsidRPr="00B32411" w:rsidRDefault="005C2BCC" w:rsidP="005C2BCC">
      <w:pPr>
        <w:pStyle w:val="NoNum"/>
        <w:tabs>
          <w:tab w:val="clear" w:pos="720"/>
          <w:tab w:val="clear" w:pos="1440"/>
          <w:tab w:val="clear" w:pos="2160"/>
          <w:tab w:val="left" w:pos="1134"/>
        </w:tabs>
        <w:ind w:left="426" w:hanging="437"/>
        <w:rPr>
          <w:rFonts w:eastAsia="Arial" w:cs="Arial"/>
          <w:sz w:val="16"/>
          <w:szCs w:val="16"/>
        </w:rPr>
      </w:pPr>
    </w:p>
    <w:p w14:paraId="642624F3" w14:textId="710ED9CF" w:rsidR="005C2BCC" w:rsidRPr="00B32411"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Arial" w:cs="Arial"/>
          <w:sz w:val="16"/>
          <w:szCs w:val="16"/>
        </w:rPr>
        <w:t>The</w:t>
      </w:r>
      <w:r w:rsidRPr="00B32411">
        <w:rPr>
          <w:rFonts w:eastAsia="Tahoma" w:cs="Arial"/>
          <w:sz w:val="16"/>
          <w:szCs w:val="16"/>
        </w:rPr>
        <w:t xml:space="preserve"> Parents and Student agree to</w:t>
      </w:r>
      <w:r w:rsidR="00EE7914" w:rsidRPr="00B32411">
        <w:rPr>
          <w:rFonts w:eastAsia="Tahoma" w:cs="Arial"/>
          <w:sz w:val="16"/>
          <w:szCs w:val="16"/>
        </w:rPr>
        <w:t xml:space="preserve"> </w:t>
      </w:r>
      <w:r w:rsidRPr="00B32411">
        <w:rPr>
          <w:rFonts w:eastAsia="Tahoma" w:cs="Arial"/>
          <w:sz w:val="16"/>
          <w:szCs w:val="16"/>
        </w:rPr>
        <w:t xml:space="preserve">the following terms and conditions of the Accommodation: </w:t>
      </w:r>
    </w:p>
    <w:p w14:paraId="266463CF" w14:textId="77777777" w:rsidR="005C2BCC" w:rsidRPr="00B32411" w:rsidRDefault="005C2BCC" w:rsidP="005C2BCC">
      <w:pPr>
        <w:tabs>
          <w:tab w:val="left" w:pos="1134"/>
        </w:tabs>
        <w:rPr>
          <w:rFonts w:ascii="Arial" w:eastAsia="Tahoma" w:hAnsi="Arial" w:cs="Arial"/>
          <w:sz w:val="16"/>
          <w:szCs w:val="16"/>
        </w:rPr>
      </w:pPr>
    </w:p>
    <w:p w14:paraId="7455B464" w14:textId="77777777" w:rsidR="005C2BCC" w:rsidRPr="00B32411" w:rsidRDefault="005C2BCC" w:rsidP="0018240B">
      <w:pPr>
        <w:pStyle w:val="Heading3"/>
      </w:pPr>
      <w:r w:rsidRPr="00B32411">
        <w:t>The School agrees that all information regarding the Residential Caregiver, the Parents and the Student relating to the Accommodation will be kept confidential, except disclosure:</w:t>
      </w:r>
    </w:p>
    <w:p w14:paraId="16F66960" w14:textId="77777777" w:rsidR="005C2BCC" w:rsidRPr="00B32411" w:rsidRDefault="005C2BCC" w:rsidP="005C2BCC">
      <w:pPr>
        <w:tabs>
          <w:tab w:val="left" w:pos="1134"/>
        </w:tabs>
        <w:ind w:left="852" w:hanging="426"/>
        <w:rPr>
          <w:rFonts w:ascii="Arial" w:eastAsia="Tahoma" w:hAnsi="Arial" w:cs="Arial"/>
          <w:sz w:val="16"/>
          <w:szCs w:val="16"/>
        </w:rPr>
      </w:pPr>
    </w:p>
    <w:p w14:paraId="063543E5" w14:textId="77777777" w:rsidR="005C2BCC" w:rsidRPr="00B32411" w:rsidRDefault="005C2BCC" w:rsidP="005C2BCC">
      <w:pPr>
        <w:pStyle w:val="Heading4"/>
        <w:tabs>
          <w:tab w:val="clear" w:pos="1440"/>
          <w:tab w:val="clear" w:pos="2160"/>
          <w:tab w:val="left" w:pos="1134"/>
        </w:tabs>
        <w:ind w:left="852" w:hanging="426"/>
        <w:rPr>
          <w:rFonts w:eastAsia="Tahoma" w:cs="Arial"/>
          <w:sz w:val="16"/>
          <w:szCs w:val="16"/>
        </w:rPr>
      </w:pPr>
      <w:r w:rsidRPr="00B32411">
        <w:rPr>
          <w:rFonts w:eastAsia="Tahoma" w:cs="Arial"/>
          <w:sz w:val="16"/>
          <w:szCs w:val="16"/>
        </w:rPr>
        <w:t xml:space="preserve">To the Student, the Parents or Residential Caregiver (as the case may be); </w:t>
      </w:r>
    </w:p>
    <w:p w14:paraId="447A6EA0" w14:textId="77777777" w:rsidR="005C2BCC" w:rsidRPr="00B32411" w:rsidRDefault="005C2BCC" w:rsidP="005C2BCC">
      <w:pPr>
        <w:tabs>
          <w:tab w:val="left" w:pos="1134"/>
        </w:tabs>
        <w:ind w:left="852" w:hanging="426"/>
        <w:rPr>
          <w:rFonts w:ascii="Arial" w:eastAsia="Tahoma" w:hAnsi="Arial" w:cs="Arial"/>
          <w:sz w:val="16"/>
          <w:szCs w:val="16"/>
        </w:rPr>
      </w:pPr>
    </w:p>
    <w:p w14:paraId="27F2C013" w14:textId="77777777" w:rsidR="005C2BCC" w:rsidRPr="00B32411" w:rsidRDefault="005C2BCC" w:rsidP="005C2BCC">
      <w:pPr>
        <w:pStyle w:val="Heading4"/>
        <w:tabs>
          <w:tab w:val="clear" w:pos="1440"/>
          <w:tab w:val="clear" w:pos="2160"/>
          <w:tab w:val="left" w:pos="1134"/>
        </w:tabs>
        <w:ind w:left="852" w:hanging="426"/>
        <w:rPr>
          <w:rFonts w:eastAsia="Tahoma" w:cs="Arial"/>
          <w:sz w:val="16"/>
          <w:szCs w:val="16"/>
        </w:rPr>
      </w:pPr>
      <w:r w:rsidRPr="00B32411">
        <w:rPr>
          <w:rFonts w:eastAsia="Tahoma" w:cs="Arial"/>
          <w:sz w:val="16"/>
          <w:szCs w:val="16"/>
        </w:rPr>
        <w:t>To any professional consultant or such person where it is in the interests of the Student to provide the information;</w:t>
      </w:r>
    </w:p>
    <w:p w14:paraId="26BF6B7A" w14:textId="77777777" w:rsidR="005C2BCC" w:rsidRPr="00B32411" w:rsidRDefault="005C2BCC" w:rsidP="005C2BCC">
      <w:pPr>
        <w:pStyle w:val="NoNum"/>
        <w:tabs>
          <w:tab w:val="clear" w:pos="720"/>
          <w:tab w:val="clear" w:pos="1440"/>
          <w:tab w:val="clear" w:pos="2160"/>
          <w:tab w:val="left" w:pos="1134"/>
        </w:tabs>
        <w:ind w:left="852" w:hanging="426"/>
        <w:rPr>
          <w:rFonts w:eastAsia="Tahoma" w:cs="Arial"/>
          <w:sz w:val="16"/>
          <w:szCs w:val="16"/>
        </w:rPr>
      </w:pPr>
    </w:p>
    <w:p w14:paraId="188AE13E" w14:textId="4F3F0778" w:rsidR="005C2BCC" w:rsidRPr="00B32411" w:rsidRDefault="00463498" w:rsidP="005C2BCC">
      <w:pPr>
        <w:pStyle w:val="Heading4"/>
        <w:tabs>
          <w:tab w:val="clear" w:pos="1440"/>
          <w:tab w:val="clear" w:pos="2160"/>
          <w:tab w:val="left" w:pos="1134"/>
        </w:tabs>
        <w:ind w:left="852" w:hanging="426"/>
        <w:rPr>
          <w:rFonts w:eastAsia="Tahoma" w:cs="Arial"/>
          <w:sz w:val="16"/>
          <w:szCs w:val="16"/>
        </w:rPr>
      </w:pPr>
      <w:r w:rsidRPr="00B32411">
        <w:rPr>
          <w:rFonts w:eastAsia="Tahoma" w:cs="Arial"/>
          <w:sz w:val="16"/>
          <w:szCs w:val="16"/>
        </w:rPr>
        <w:t xml:space="preserve">According </w:t>
      </w:r>
      <w:r w:rsidR="005C2BCC" w:rsidRPr="00B32411">
        <w:rPr>
          <w:rFonts w:eastAsia="Tahoma" w:cs="Arial"/>
          <w:sz w:val="16"/>
          <w:szCs w:val="16"/>
        </w:rPr>
        <w:t>to any statutory or other legal duty.</w:t>
      </w:r>
    </w:p>
    <w:p w14:paraId="50964715" w14:textId="77777777" w:rsidR="002120D9" w:rsidRPr="00B32411" w:rsidRDefault="002120D9" w:rsidP="002120D9">
      <w:pPr>
        <w:pStyle w:val="NoNum"/>
        <w:rPr>
          <w:rFonts w:eastAsia="Tahoma" w:cs="Arial"/>
        </w:rPr>
      </w:pPr>
    </w:p>
    <w:p w14:paraId="4AF284CB" w14:textId="78BA8C4B" w:rsidR="002120D9" w:rsidRPr="00B32411" w:rsidRDefault="002120D9" w:rsidP="002120D9">
      <w:pPr>
        <w:pStyle w:val="Heading3"/>
      </w:pPr>
      <w:r w:rsidRPr="00B32411">
        <w:t>The Parents agree that if behaviours or conditions of the Student emerge after placement with a Residential Caregiver such that the Residential Caregiver is unable to provide the level of accommodation or care required for the safety and wellbeing of the Student, the School may terminate this Agreement.</w:t>
      </w:r>
    </w:p>
    <w:p w14:paraId="27A4FF3A" w14:textId="77777777" w:rsidR="00CA3687" w:rsidRPr="00B32411" w:rsidRDefault="00CA3687" w:rsidP="00CA3687">
      <w:pPr>
        <w:pStyle w:val="NoNum"/>
        <w:rPr>
          <w:rFonts w:cs="Arial"/>
          <w:highlight w:val="yellow"/>
        </w:rPr>
      </w:pPr>
    </w:p>
    <w:p w14:paraId="1D88F7B3" w14:textId="63B09D75" w:rsidR="002120D9" w:rsidRPr="00B32411" w:rsidRDefault="002120D9" w:rsidP="002120D9">
      <w:pPr>
        <w:pStyle w:val="Heading3"/>
      </w:pPr>
      <w:r w:rsidRPr="00B32411">
        <w:t xml:space="preserve">The Parents or the Student have the right under the Privacy Act 1993 to </w:t>
      </w:r>
      <w:r w:rsidR="00EE7914" w:rsidRPr="00B32411">
        <w:t>see</w:t>
      </w:r>
      <w:r w:rsidRPr="00B32411">
        <w:t xml:space="preserve"> and request corrections of any personal information held by the School concerning them in relation to the Student’s placement with a Residential Caregiver.</w:t>
      </w:r>
    </w:p>
    <w:p w14:paraId="2A93579C" w14:textId="77777777" w:rsidR="002120D9" w:rsidRPr="00B32411" w:rsidRDefault="002120D9" w:rsidP="002120D9">
      <w:pPr>
        <w:tabs>
          <w:tab w:val="left" w:pos="1134"/>
        </w:tabs>
        <w:ind w:left="852" w:hanging="426"/>
        <w:rPr>
          <w:rFonts w:ascii="Arial" w:eastAsia="Arial" w:hAnsi="Arial" w:cs="Arial"/>
          <w:sz w:val="16"/>
          <w:szCs w:val="16"/>
        </w:rPr>
      </w:pPr>
    </w:p>
    <w:p w14:paraId="7194BD62" w14:textId="77777777" w:rsidR="002120D9" w:rsidRPr="00B32411" w:rsidRDefault="002120D9" w:rsidP="002120D9">
      <w:pPr>
        <w:pStyle w:val="Heading3"/>
      </w:pPr>
      <w:r w:rsidRPr="00B32411">
        <w:t>Under the Privacy Act 1993, any information collected may be provided to education authorities.</w:t>
      </w:r>
    </w:p>
    <w:p w14:paraId="72323DE7" w14:textId="77777777" w:rsidR="002120D9" w:rsidRPr="00B32411" w:rsidRDefault="002120D9" w:rsidP="002120D9">
      <w:pPr>
        <w:pStyle w:val="NoNum"/>
        <w:rPr>
          <w:rFonts w:eastAsia="Tahoma" w:cs="Arial"/>
          <w:sz w:val="16"/>
          <w:szCs w:val="16"/>
        </w:rPr>
      </w:pPr>
    </w:p>
    <w:p w14:paraId="0C7DB6F0" w14:textId="590161E0" w:rsidR="002120D9" w:rsidRPr="00B32411" w:rsidRDefault="002120D9" w:rsidP="002120D9">
      <w:pPr>
        <w:pStyle w:val="Heading3"/>
      </w:pPr>
      <w:r w:rsidRPr="00B32411">
        <w:t xml:space="preserve">These terms and conditions may be </w:t>
      </w:r>
      <w:r w:rsidR="00EE7914" w:rsidRPr="00B32411">
        <w:t>changed</w:t>
      </w:r>
      <w:r w:rsidRPr="00B32411">
        <w:t xml:space="preserve"> by the School (acting reasonably) upon reasonable notification from time to time and will continue to apply until notified otherwise.</w:t>
      </w:r>
    </w:p>
    <w:p w14:paraId="22EFCAA9" w14:textId="77777777" w:rsidR="005C2BCC" w:rsidRPr="00B32411" w:rsidRDefault="005C2BCC" w:rsidP="005C2BCC">
      <w:pPr>
        <w:pStyle w:val="NoNum"/>
        <w:tabs>
          <w:tab w:val="clear" w:pos="720"/>
          <w:tab w:val="clear" w:pos="1440"/>
          <w:tab w:val="clear" w:pos="2160"/>
          <w:tab w:val="left" w:pos="1134"/>
        </w:tabs>
        <w:ind w:left="852" w:hanging="426"/>
        <w:rPr>
          <w:rFonts w:eastAsia="Tahoma" w:cs="Arial"/>
          <w:sz w:val="16"/>
          <w:szCs w:val="16"/>
        </w:rPr>
      </w:pPr>
    </w:p>
    <w:p w14:paraId="643E85A4" w14:textId="4CEA8E50" w:rsidR="005C2BCC" w:rsidRPr="00B32411" w:rsidRDefault="005C2BCC" w:rsidP="002F1FA6">
      <w:pPr>
        <w:pStyle w:val="Heading1"/>
        <w:rPr>
          <w:rFonts w:cs="Arial"/>
          <w:sz w:val="16"/>
          <w:szCs w:val="16"/>
        </w:rPr>
      </w:pPr>
      <w:r w:rsidRPr="00B32411">
        <w:rPr>
          <w:rFonts w:cs="Arial"/>
          <w:sz w:val="16"/>
          <w:szCs w:val="16"/>
        </w:rPr>
        <w:t>If the Parents provide misleading information or fail to disclose information about the Student</w:t>
      </w:r>
      <w:r w:rsidR="00042987" w:rsidRPr="00B32411">
        <w:rPr>
          <w:rFonts w:cs="Arial"/>
          <w:sz w:val="16"/>
          <w:szCs w:val="16"/>
        </w:rPr>
        <w:t xml:space="preserve"> prior to placement with the Residential Caregiver and during the</w:t>
      </w:r>
      <w:r w:rsidR="00702A5B" w:rsidRPr="00B32411">
        <w:rPr>
          <w:rFonts w:cs="Arial"/>
          <w:sz w:val="16"/>
          <w:szCs w:val="16"/>
        </w:rPr>
        <w:t xml:space="preserve"> term of the Homestay</w:t>
      </w:r>
      <w:r w:rsidR="00042987" w:rsidRPr="00B32411">
        <w:rPr>
          <w:rFonts w:cs="Arial"/>
          <w:sz w:val="16"/>
          <w:szCs w:val="16"/>
        </w:rPr>
        <w:t xml:space="preserve"> </w:t>
      </w:r>
      <w:r w:rsidRPr="00B32411">
        <w:rPr>
          <w:rFonts w:cs="Arial"/>
          <w:sz w:val="16"/>
          <w:szCs w:val="16"/>
        </w:rPr>
        <w:t>the School may (in its sole discretion):</w:t>
      </w:r>
    </w:p>
    <w:p w14:paraId="40CDC0A8" w14:textId="77777777" w:rsidR="000C1C58" w:rsidRPr="00B32411" w:rsidRDefault="000C1C58" w:rsidP="000C1C58">
      <w:pPr>
        <w:pStyle w:val="NoNum"/>
        <w:rPr>
          <w:rFonts w:eastAsia="Arial" w:cs="Arial"/>
          <w:sz w:val="16"/>
          <w:szCs w:val="16"/>
        </w:rPr>
      </w:pPr>
    </w:p>
    <w:p w14:paraId="4D99D306" w14:textId="509DAADF" w:rsidR="005C2BCC" w:rsidRPr="00B32411" w:rsidRDefault="005C2BCC" w:rsidP="002120D9">
      <w:pPr>
        <w:pStyle w:val="Heading3"/>
      </w:pPr>
      <w:r w:rsidRPr="00B32411">
        <w:t xml:space="preserve">Charge the Parent such fees as required to </w:t>
      </w:r>
      <w:r w:rsidR="00EE7914" w:rsidRPr="00B32411">
        <w:t xml:space="preserve">pay </w:t>
      </w:r>
      <w:r w:rsidRPr="00B32411">
        <w:t xml:space="preserve">for </w:t>
      </w:r>
      <w:r w:rsidR="00246146" w:rsidRPr="00B32411">
        <w:t>extra</w:t>
      </w:r>
      <w:r w:rsidRPr="00B32411">
        <w:t xml:space="preserve"> requirements due to</w:t>
      </w:r>
      <w:r w:rsidR="00EB5413" w:rsidRPr="00B32411">
        <w:t xml:space="preserve"> providing misleading information</w:t>
      </w:r>
      <w:r w:rsidRPr="00B32411">
        <w:t xml:space="preserve"> </w:t>
      </w:r>
      <w:r w:rsidR="00EB5413" w:rsidRPr="00B32411">
        <w:t xml:space="preserve">or </w:t>
      </w:r>
      <w:r w:rsidRPr="00B32411">
        <w:t>the lack of disclosure; or</w:t>
      </w:r>
    </w:p>
    <w:p w14:paraId="21415CFB" w14:textId="77777777" w:rsidR="005C2BCC" w:rsidRPr="00B32411" w:rsidRDefault="005C2BCC" w:rsidP="002120D9">
      <w:pPr>
        <w:pStyle w:val="NoNum"/>
        <w:tabs>
          <w:tab w:val="clear" w:pos="720"/>
          <w:tab w:val="clear" w:pos="1440"/>
          <w:tab w:val="clear" w:pos="2160"/>
          <w:tab w:val="left" w:pos="1134"/>
        </w:tabs>
        <w:ind w:left="426" w:hanging="426"/>
        <w:rPr>
          <w:rFonts w:eastAsia="Arial" w:cs="Arial"/>
          <w:sz w:val="16"/>
          <w:szCs w:val="16"/>
        </w:rPr>
      </w:pPr>
    </w:p>
    <w:p w14:paraId="6398CDD1" w14:textId="77777777" w:rsidR="005C2BCC" w:rsidRPr="00B32411" w:rsidRDefault="005C2BCC" w:rsidP="002120D9">
      <w:pPr>
        <w:pStyle w:val="Heading3"/>
      </w:pPr>
      <w:r w:rsidRPr="00B32411">
        <w:t xml:space="preserve">Terminate this Agreement. </w:t>
      </w:r>
    </w:p>
    <w:p w14:paraId="781CB373" w14:textId="77777777" w:rsidR="005C2BCC" w:rsidRPr="00B32411" w:rsidRDefault="005C2BCC" w:rsidP="005C2BCC">
      <w:pPr>
        <w:pStyle w:val="NoNum"/>
        <w:rPr>
          <w:rFonts w:eastAsia="Arial" w:cs="Arial"/>
          <w:sz w:val="16"/>
          <w:szCs w:val="16"/>
        </w:rPr>
      </w:pPr>
    </w:p>
    <w:p w14:paraId="2D4A6831" w14:textId="77777777" w:rsidR="005C2BCC" w:rsidRPr="00B32411"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The initial appointment and ongoing engagement of the Residential Caregiver is subject at all times to:</w:t>
      </w:r>
    </w:p>
    <w:p w14:paraId="1A8BF466" w14:textId="77777777" w:rsidR="005C2BCC" w:rsidRPr="00B32411" w:rsidRDefault="005C2BCC" w:rsidP="005C2BCC">
      <w:pPr>
        <w:pStyle w:val="NoNum"/>
        <w:rPr>
          <w:rFonts w:eastAsia="Tahoma" w:cs="Arial"/>
          <w:sz w:val="16"/>
          <w:szCs w:val="16"/>
        </w:rPr>
      </w:pPr>
    </w:p>
    <w:p w14:paraId="29C585BB" w14:textId="7156C8E7" w:rsidR="00796AFD" w:rsidRPr="00B32411" w:rsidRDefault="005C2BCC" w:rsidP="0018240B">
      <w:pPr>
        <w:pStyle w:val="Heading3"/>
      </w:pPr>
      <w:r w:rsidRPr="00B32411">
        <w:t xml:space="preserve">the Residential Caregiver and the School entering into a </w:t>
      </w:r>
      <w:r w:rsidR="00504A8B" w:rsidRPr="00B32411">
        <w:t>Homestay Carer</w:t>
      </w:r>
      <w:r w:rsidRPr="00B32411">
        <w:t xml:space="preserve"> Agreement</w:t>
      </w:r>
      <w:r w:rsidR="00504A8B" w:rsidRPr="00B32411">
        <w:t xml:space="preserve"> or a Designated Caregiver A</w:t>
      </w:r>
      <w:r w:rsidR="00C300AC" w:rsidRPr="00B32411">
        <w:t>g</w:t>
      </w:r>
      <w:r w:rsidR="00504A8B" w:rsidRPr="00B32411">
        <w:t>reement</w:t>
      </w:r>
      <w:r w:rsidRPr="00B32411">
        <w:t>; and</w:t>
      </w:r>
    </w:p>
    <w:p w14:paraId="062BA34E" w14:textId="19A82490" w:rsidR="005C2BCC" w:rsidRPr="00B32411" w:rsidRDefault="005C2BCC" w:rsidP="0018240B">
      <w:pPr>
        <w:pStyle w:val="Heading3"/>
        <w:numPr>
          <w:ilvl w:val="0"/>
          <w:numId w:val="0"/>
        </w:numPr>
        <w:ind w:left="852"/>
      </w:pPr>
      <w:r w:rsidRPr="00B32411">
        <w:t xml:space="preserve"> </w:t>
      </w:r>
    </w:p>
    <w:p w14:paraId="5324AE4B" w14:textId="44220F62" w:rsidR="005C2BCC" w:rsidRPr="00B32411" w:rsidRDefault="005C2BCC" w:rsidP="0018240B">
      <w:pPr>
        <w:pStyle w:val="Heading3"/>
      </w:pPr>
      <w:r w:rsidRPr="00B32411">
        <w:t xml:space="preserve">the School’s usual requirements and policies </w:t>
      </w:r>
      <w:r w:rsidR="00646F81" w:rsidRPr="00B32411">
        <w:t xml:space="preserve">relating </w:t>
      </w:r>
      <w:r w:rsidRPr="00B32411">
        <w:t xml:space="preserve">to the Accommodation. </w:t>
      </w:r>
    </w:p>
    <w:p w14:paraId="413F4D9C" w14:textId="77777777" w:rsidR="005C2BCC" w:rsidRPr="00B32411" w:rsidRDefault="005C2BCC" w:rsidP="005C2BCC">
      <w:pPr>
        <w:pStyle w:val="NoNum"/>
        <w:tabs>
          <w:tab w:val="clear" w:pos="720"/>
          <w:tab w:val="clear" w:pos="1440"/>
          <w:tab w:val="clear" w:pos="2160"/>
          <w:tab w:val="left" w:pos="1134"/>
        </w:tabs>
        <w:ind w:left="426" w:hanging="437"/>
        <w:rPr>
          <w:rFonts w:eastAsia="Tahoma" w:cs="Arial"/>
          <w:sz w:val="16"/>
          <w:szCs w:val="16"/>
        </w:rPr>
      </w:pPr>
    </w:p>
    <w:p w14:paraId="349135C3" w14:textId="77777777" w:rsidR="005C2BCC" w:rsidRPr="00B32411"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 xml:space="preserve">The School will ensure that to the best of its ability: </w:t>
      </w:r>
    </w:p>
    <w:p w14:paraId="41C83662" w14:textId="77777777" w:rsidR="005C2BCC" w:rsidRPr="00B32411" w:rsidRDefault="005C2BCC" w:rsidP="005C2BCC">
      <w:pPr>
        <w:pStyle w:val="NoNum"/>
        <w:tabs>
          <w:tab w:val="clear" w:pos="720"/>
          <w:tab w:val="clear" w:pos="1440"/>
          <w:tab w:val="clear" w:pos="2160"/>
          <w:tab w:val="left" w:pos="1134"/>
        </w:tabs>
        <w:ind w:left="426" w:hanging="437"/>
        <w:rPr>
          <w:rFonts w:eastAsia="Tahoma" w:cs="Arial"/>
          <w:sz w:val="16"/>
          <w:szCs w:val="16"/>
        </w:rPr>
      </w:pPr>
    </w:p>
    <w:p w14:paraId="38DB1E73" w14:textId="77777777" w:rsidR="005C2BCC" w:rsidRPr="00B32411" w:rsidRDefault="005C2BCC" w:rsidP="0018240B">
      <w:pPr>
        <w:pStyle w:val="Heading3"/>
      </w:pPr>
      <w:r w:rsidRPr="00B32411">
        <w:t>The Accommodation provides a safe, positive and healthy environment for the Student and complies with the Code;</w:t>
      </w:r>
    </w:p>
    <w:p w14:paraId="492BFB3E" w14:textId="77777777" w:rsidR="005C2BCC" w:rsidRPr="00B32411" w:rsidRDefault="005C2BCC" w:rsidP="005C2BCC">
      <w:pPr>
        <w:pStyle w:val="NoNum"/>
        <w:tabs>
          <w:tab w:val="clear" w:pos="720"/>
          <w:tab w:val="clear" w:pos="1440"/>
          <w:tab w:val="clear" w:pos="2160"/>
          <w:tab w:val="left" w:pos="1134"/>
        </w:tabs>
        <w:ind w:left="851" w:hanging="425"/>
        <w:rPr>
          <w:rFonts w:eastAsia="Tahoma" w:cs="Arial"/>
          <w:sz w:val="16"/>
          <w:szCs w:val="16"/>
        </w:rPr>
      </w:pPr>
    </w:p>
    <w:p w14:paraId="37524EB8" w14:textId="77777777" w:rsidR="005C2BCC" w:rsidRPr="00B32411" w:rsidRDefault="005C2BCC" w:rsidP="0018240B">
      <w:pPr>
        <w:pStyle w:val="Heading3"/>
      </w:pPr>
      <w:r w:rsidRPr="00B32411">
        <w:t>The Residential Caregiver’s appointment has not involved any form of gift (financial or otherwise) to or from a third party;</w:t>
      </w:r>
    </w:p>
    <w:p w14:paraId="6BA2B079" w14:textId="77777777" w:rsidR="005C2BCC" w:rsidRPr="00B32411" w:rsidRDefault="005C2BCC" w:rsidP="005C2BCC">
      <w:pPr>
        <w:pStyle w:val="NoNum"/>
        <w:tabs>
          <w:tab w:val="clear" w:pos="720"/>
          <w:tab w:val="clear" w:pos="1440"/>
          <w:tab w:val="clear" w:pos="2160"/>
          <w:tab w:val="left" w:pos="1134"/>
        </w:tabs>
        <w:ind w:left="851" w:hanging="425"/>
        <w:rPr>
          <w:rFonts w:eastAsia="Tahoma" w:cs="Arial"/>
          <w:sz w:val="16"/>
          <w:szCs w:val="16"/>
        </w:rPr>
      </w:pPr>
    </w:p>
    <w:p w14:paraId="5B5904AC" w14:textId="77777777" w:rsidR="005C2BCC" w:rsidRPr="00B32411" w:rsidRDefault="005C2BCC" w:rsidP="0018240B">
      <w:pPr>
        <w:pStyle w:val="Heading3"/>
      </w:pPr>
      <w:r w:rsidRPr="00B32411">
        <w:t>The appointment of the Residential Caregiver does not represent any actual or perceived conflict of interest, and that any possible conflict of interest has been notified to the School;</w:t>
      </w:r>
    </w:p>
    <w:p w14:paraId="21437F9E" w14:textId="77777777" w:rsidR="005C2BCC" w:rsidRPr="00B32411" w:rsidRDefault="005C2BCC" w:rsidP="00796AFD">
      <w:pPr>
        <w:pStyle w:val="NoNum"/>
        <w:tabs>
          <w:tab w:val="clear" w:pos="720"/>
          <w:tab w:val="clear" w:pos="1440"/>
          <w:tab w:val="clear" w:pos="2160"/>
          <w:tab w:val="left" w:pos="1134"/>
        </w:tabs>
        <w:rPr>
          <w:rFonts w:eastAsia="Tahoma" w:cs="Arial"/>
          <w:sz w:val="16"/>
          <w:szCs w:val="16"/>
        </w:rPr>
      </w:pPr>
    </w:p>
    <w:p w14:paraId="3583A3CC" w14:textId="0C0FCF9D" w:rsidR="005C2BCC" w:rsidRPr="00B32411" w:rsidRDefault="005C2BCC" w:rsidP="0018240B">
      <w:pPr>
        <w:pStyle w:val="Heading3"/>
      </w:pPr>
      <w:r w:rsidRPr="00B32411">
        <w:t>The Residential Caregiver will take all reasonable steps to ensure the Student’s compliance with New Zealand laws (including, where appropriate, informing the Student of such laws), and will immediately report any possible legal breach to the School; and</w:t>
      </w:r>
    </w:p>
    <w:p w14:paraId="559C6E09" w14:textId="77777777" w:rsidR="0024580E" w:rsidRPr="00B32411" w:rsidRDefault="0024580E" w:rsidP="0024580E">
      <w:pPr>
        <w:pStyle w:val="NoNum"/>
        <w:rPr>
          <w:rFonts w:cs="Arial"/>
        </w:rPr>
      </w:pPr>
    </w:p>
    <w:p w14:paraId="7BCB3713" w14:textId="77777777" w:rsidR="0024580E" w:rsidRPr="00B32411" w:rsidRDefault="0024580E" w:rsidP="0024580E">
      <w:pPr>
        <w:pStyle w:val="Heading3"/>
      </w:pPr>
      <w:r w:rsidRPr="00B32411">
        <w:t>The Student only engages in lawful, responsible and positive recreational activities outside of School.</w:t>
      </w:r>
    </w:p>
    <w:p w14:paraId="0CF5E8E6" w14:textId="3311D186" w:rsidR="0035618D" w:rsidRPr="00B32411" w:rsidRDefault="0035618D" w:rsidP="0035618D">
      <w:pPr>
        <w:pStyle w:val="NoNum"/>
        <w:rPr>
          <w:rFonts w:cs="Arial"/>
        </w:rPr>
      </w:pPr>
    </w:p>
    <w:p w14:paraId="485D491D" w14:textId="6B498B3F" w:rsidR="0024580E" w:rsidRPr="00B32411" w:rsidRDefault="00552F96" w:rsidP="00FC0684">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B32411">
        <w:rPr>
          <w:rFonts w:cs="Arial"/>
          <w:sz w:val="16"/>
          <w:szCs w:val="16"/>
        </w:rPr>
        <w:t>Unless otherwise agreed in w</w:t>
      </w:r>
      <w:r w:rsidR="001970AA" w:rsidRPr="00B32411">
        <w:rPr>
          <w:rFonts w:cs="Arial"/>
          <w:sz w:val="16"/>
          <w:szCs w:val="16"/>
        </w:rPr>
        <w:t xml:space="preserve">riting </w:t>
      </w:r>
      <w:r w:rsidRPr="00B32411">
        <w:rPr>
          <w:rFonts w:cs="Arial"/>
          <w:sz w:val="16"/>
          <w:szCs w:val="16"/>
        </w:rPr>
        <w:t>by the parties, t</w:t>
      </w:r>
      <w:r w:rsidR="0035618D" w:rsidRPr="00B32411">
        <w:rPr>
          <w:rFonts w:cs="Arial"/>
          <w:sz w:val="16"/>
          <w:szCs w:val="16"/>
        </w:rPr>
        <w:t xml:space="preserve">he </w:t>
      </w:r>
      <w:r w:rsidR="00FC0684" w:rsidRPr="00B32411">
        <w:rPr>
          <w:rFonts w:cs="Arial"/>
          <w:sz w:val="16"/>
          <w:szCs w:val="16"/>
        </w:rPr>
        <w:t xml:space="preserve">Parents </w:t>
      </w:r>
      <w:r w:rsidR="00646F81" w:rsidRPr="00B32411">
        <w:rPr>
          <w:rFonts w:cs="Arial"/>
          <w:sz w:val="16"/>
          <w:szCs w:val="16"/>
        </w:rPr>
        <w:t>agree</w:t>
      </w:r>
      <w:r w:rsidR="00FC0684" w:rsidRPr="00B32411">
        <w:rPr>
          <w:rFonts w:cs="Arial"/>
          <w:sz w:val="16"/>
          <w:szCs w:val="16"/>
        </w:rPr>
        <w:t xml:space="preserve"> for</w:t>
      </w:r>
      <w:r w:rsidR="0035618D" w:rsidRPr="00B32411">
        <w:rPr>
          <w:rFonts w:cs="Arial"/>
          <w:sz w:val="16"/>
          <w:szCs w:val="16"/>
        </w:rPr>
        <w:t xml:space="preserve"> the Student</w:t>
      </w:r>
      <w:r w:rsidR="00FC0684" w:rsidRPr="00B32411">
        <w:rPr>
          <w:rFonts w:eastAsia="Arial" w:cs="Arial"/>
          <w:sz w:val="16"/>
          <w:szCs w:val="16"/>
        </w:rPr>
        <w:t xml:space="preserve"> to </w:t>
      </w:r>
      <w:r w:rsidR="0024580E" w:rsidRPr="00B32411">
        <w:rPr>
          <w:rFonts w:eastAsia="Arial" w:cs="Arial"/>
          <w:sz w:val="16"/>
          <w:szCs w:val="16"/>
        </w:rPr>
        <w:t>travel</w:t>
      </w:r>
      <w:r w:rsidR="001244D0" w:rsidRPr="00B32411">
        <w:rPr>
          <w:rFonts w:eastAsia="Arial" w:cs="Arial"/>
          <w:sz w:val="16"/>
          <w:szCs w:val="16"/>
        </w:rPr>
        <w:t xml:space="preserve"> and </w:t>
      </w:r>
      <w:r w:rsidR="00646F81" w:rsidRPr="00B32411">
        <w:rPr>
          <w:rFonts w:eastAsia="Arial" w:cs="Arial"/>
          <w:sz w:val="16"/>
          <w:szCs w:val="16"/>
        </w:rPr>
        <w:t xml:space="preserve">stay </w:t>
      </w:r>
      <w:r w:rsidR="001244D0" w:rsidRPr="00B32411">
        <w:rPr>
          <w:rFonts w:eastAsia="Arial" w:cs="Arial"/>
          <w:sz w:val="16"/>
          <w:szCs w:val="16"/>
        </w:rPr>
        <w:t xml:space="preserve">overnight </w:t>
      </w:r>
      <w:r w:rsidR="0024580E" w:rsidRPr="00B32411">
        <w:rPr>
          <w:rFonts w:eastAsia="Arial" w:cs="Arial"/>
          <w:sz w:val="16"/>
          <w:szCs w:val="16"/>
        </w:rPr>
        <w:t>within New Zealand</w:t>
      </w:r>
      <w:r w:rsidR="00646F81" w:rsidRPr="00B32411">
        <w:rPr>
          <w:rFonts w:eastAsia="Arial" w:cs="Arial"/>
          <w:sz w:val="16"/>
          <w:szCs w:val="16"/>
        </w:rPr>
        <w:t xml:space="preserve"> in the care of their Residential Caregiver</w:t>
      </w:r>
      <w:r w:rsidR="0024580E" w:rsidRPr="00B32411">
        <w:rPr>
          <w:rFonts w:eastAsia="Arial" w:cs="Arial"/>
          <w:sz w:val="16"/>
          <w:szCs w:val="16"/>
        </w:rPr>
        <w:t xml:space="preserve"> for not more than seven days where </w:t>
      </w:r>
      <w:r w:rsidR="001244D0" w:rsidRPr="00B32411">
        <w:rPr>
          <w:rFonts w:eastAsia="Arial" w:cs="Arial"/>
          <w:sz w:val="16"/>
          <w:szCs w:val="16"/>
        </w:rPr>
        <w:t xml:space="preserve">the travel </w:t>
      </w:r>
      <w:r w:rsidR="0024580E" w:rsidRPr="00B32411">
        <w:rPr>
          <w:rFonts w:eastAsia="Arial" w:cs="Arial"/>
          <w:sz w:val="16"/>
          <w:szCs w:val="16"/>
        </w:rPr>
        <w:t>does not</w:t>
      </w:r>
      <w:r w:rsidR="00232991" w:rsidRPr="00B32411">
        <w:rPr>
          <w:rFonts w:eastAsia="Arial" w:cs="Arial"/>
          <w:sz w:val="16"/>
          <w:szCs w:val="16"/>
        </w:rPr>
        <w:t xml:space="preserve"> involve the Student participating in any adventure activities or extreme sports</w:t>
      </w:r>
      <w:r w:rsidR="00646F81" w:rsidRPr="00B32411">
        <w:rPr>
          <w:rFonts w:eastAsia="Arial" w:cs="Arial"/>
          <w:sz w:val="16"/>
          <w:szCs w:val="16"/>
        </w:rPr>
        <w:t>,</w:t>
      </w:r>
      <w:r w:rsidR="00232991" w:rsidRPr="00B32411">
        <w:rPr>
          <w:rFonts w:eastAsia="Arial" w:cs="Arial"/>
          <w:sz w:val="16"/>
          <w:szCs w:val="16"/>
        </w:rPr>
        <w:t xml:space="preserve"> or</w:t>
      </w:r>
      <w:r w:rsidR="0024580E" w:rsidRPr="00B32411">
        <w:rPr>
          <w:rFonts w:eastAsia="Arial" w:cs="Arial"/>
          <w:sz w:val="16"/>
          <w:szCs w:val="16"/>
        </w:rPr>
        <w:t xml:space="preserve"> result in the Student missing any scheduled school days.</w:t>
      </w:r>
    </w:p>
    <w:p w14:paraId="5F54019F" w14:textId="77777777" w:rsidR="0024580E" w:rsidRPr="00B32411" w:rsidRDefault="0024580E" w:rsidP="00D16BE1">
      <w:pPr>
        <w:pStyle w:val="NoNum"/>
        <w:ind w:left="284" w:hanging="284"/>
        <w:rPr>
          <w:rFonts w:eastAsia="Arial" w:cs="Arial"/>
        </w:rPr>
      </w:pPr>
    </w:p>
    <w:p w14:paraId="12769C36" w14:textId="27F9FFFA" w:rsidR="0024580E" w:rsidRPr="00B32411" w:rsidRDefault="0024580E" w:rsidP="00D16BE1">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B32411">
        <w:rPr>
          <w:rFonts w:cs="Arial"/>
          <w:sz w:val="16"/>
          <w:szCs w:val="16"/>
        </w:rPr>
        <w:t>The School will seek</w:t>
      </w:r>
      <w:r w:rsidR="00AD3FCA" w:rsidRPr="00B32411">
        <w:rPr>
          <w:rFonts w:cs="Arial"/>
          <w:sz w:val="16"/>
          <w:szCs w:val="16"/>
        </w:rPr>
        <w:t xml:space="preserve"> specific</w:t>
      </w:r>
      <w:r w:rsidR="009C27E9" w:rsidRPr="00B32411">
        <w:rPr>
          <w:rFonts w:cs="Arial"/>
          <w:sz w:val="16"/>
          <w:szCs w:val="16"/>
        </w:rPr>
        <w:t xml:space="preserve"> written </w:t>
      </w:r>
      <w:r w:rsidR="00071461" w:rsidRPr="00B32411">
        <w:rPr>
          <w:rFonts w:cs="Arial"/>
          <w:sz w:val="16"/>
          <w:szCs w:val="16"/>
        </w:rPr>
        <w:t>agreement</w:t>
      </w:r>
      <w:r w:rsidRPr="00B32411">
        <w:rPr>
          <w:rFonts w:cs="Arial"/>
          <w:sz w:val="16"/>
          <w:szCs w:val="16"/>
        </w:rPr>
        <w:t xml:space="preserve"> from the </w:t>
      </w:r>
      <w:r w:rsidR="001C3E37" w:rsidRPr="00B32411">
        <w:rPr>
          <w:rFonts w:cs="Arial"/>
          <w:sz w:val="16"/>
          <w:szCs w:val="16"/>
        </w:rPr>
        <w:t>Parents</w:t>
      </w:r>
      <w:r w:rsidRPr="00B32411">
        <w:rPr>
          <w:rFonts w:cs="Arial"/>
          <w:sz w:val="16"/>
          <w:szCs w:val="16"/>
        </w:rPr>
        <w:t xml:space="preserve"> </w:t>
      </w:r>
      <w:r w:rsidR="00500C2F" w:rsidRPr="00B32411">
        <w:rPr>
          <w:rFonts w:cs="Arial"/>
          <w:sz w:val="16"/>
          <w:szCs w:val="16"/>
        </w:rPr>
        <w:t>for</w:t>
      </w:r>
      <w:r w:rsidR="00391E5A" w:rsidRPr="00B32411">
        <w:rPr>
          <w:rFonts w:cs="Arial"/>
          <w:sz w:val="16"/>
          <w:szCs w:val="16"/>
        </w:rPr>
        <w:t xml:space="preserve"> </w:t>
      </w:r>
      <w:r w:rsidRPr="00B32411">
        <w:rPr>
          <w:rFonts w:cs="Arial"/>
          <w:sz w:val="16"/>
          <w:szCs w:val="16"/>
        </w:rPr>
        <w:t>travel</w:t>
      </w:r>
      <w:r w:rsidR="001244D0" w:rsidRPr="00B32411">
        <w:rPr>
          <w:rFonts w:cs="Arial"/>
          <w:sz w:val="16"/>
          <w:szCs w:val="16"/>
        </w:rPr>
        <w:t xml:space="preserve"> or overnight stays</w:t>
      </w:r>
      <w:r w:rsidR="00500C2F" w:rsidRPr="00B32411">
        <w:rPr>
          <w:rFonts w:cs="Arial"/>
          <w:sz w:val="16"/>
          <w:szCs w:val="16"/>
        </w:rPr>
        <w:t xml:space="preserve"> </w:t>
      </w:r>
      <w:r w:rsidR="00391E5A" w:rsidRPr="00B32411">
        <w:rPr>
          <w:rFonts w:cs="Arial"/>
          <w:sz w:val="16"/>
          <w:szCs w:val="16"/>
        </w:rPr>
        <w:t>of</w:t>
      </w:r>
      <w:r w:rsidRPr="00B32411">
        <w:rPr>
          <w:rFonts w:cs="Arial"/>
          <w:sz w:val="16"/>
          <w:szCs w:val="16"/>
        </w:rPr>
        <w:t xml:space="preserve"> more than seven days</w:t>
      </w:r>
      <w:r w:rsidR="001970AA" w:rsidRPr="00B32411">
        <w:rPr>
          <w:rFonts w:cs="Arial"/>
          <w:sz w:val="16"/>
          <w:szCs w:val="16"/>
        </w:rPr>
        <w:t xml:space="preserve"> </w:t>
      </w:r>
      <w:r w:rsidR="00232991" w:rsidRPr="00B32411">
        <w:rPr>
          <w:rFonts w:eastAsia="Arial" w:cs="Arial"/>
          <w:sz w:val="16"/>
          <w:szCs w:val="16"/>
        </w:rPr>
        <w:t xml:space="preserve">or </w:t>
      </w:r>
      <w:r w:rsidR="00646F81" w:rsidRPr="00B32411">
        <w:rPr>
          <w:rFonts w:eastAsia="Arial" w:cs="Arial"/>
          <w:sz w:val="16"/>
          <w:szCs w:val="16"/>
        </w:rPr>
        <w:t xml:space="preserve">that </w:t>
      </w:r>
      <w:r w:rsidR="001970AA" w:rsidRPr="00B32411">
        <w:rPr>
          <w:rFonts w:eastAsia="Arial" w:cs="Arial"/>
          <w:sz w:val="16"/>
          <w:szCs w:val="16"/>
        </w:rPr>
        <w:t>results in the Student missing any scheduled school days</w:t>
      </w:r>
      <w:r w:rsidRPr="00B32411">
        <w:rPr>
          <w:rFonts w:cs="Arial"/>
          <w:sz w:val="16"/>
          <w:szCs w:val="16"/>
        </w:rPr>
        <w:t>.</w:t>
      </w:r>
    </w:p>
    <w:p w14:paraId="3FACD977" w14:textId="77777777" w:rsidR="00652BE0" w:rsidRPr="00B32411" w:rsidRDefault="00652BE0" w:rsidP="00652BE0">
      <w:pPr>
        <w:pStyle w:val="NoNum"/>
        <w:rPr>
          <w:rFonts w:cs="Arial"/>
        </w:rPr>
      </w:pPr>
    </w:p>
    <w:p w14:paraId="5765C459" w14:textId="0E6AB356" w:rsidR="00795F9B" w:rsidRPr="00B32411" w:rsidRDefault="00232991" w:rsidP="00DE186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B32411">
        <w:rPr>
          <w:rFonts w:eastAsia="Arial" w:cs="Arial"/>
          <w:sz w:val="16"/>
          <w:szCs w:val="16"/>
        </w:rPr>
        <w:t xml:space="preserve">The Student </w:t>
      </w:r>
      <w:r w:rsidR="00646F81" w:rsidRPr="00B32411">
        <w:rPr>
          <w:rFonts w:eastAsia="Arial" w:cs="Arial"/>
          <w:sz w:val="16"/>
          <w:szCs w:val="16"/>
        </w:rPr>
        <w:t>will</w:t>
      </w:r>
      <w:r w:rsidRPr="00B32411">
        <w:rPr>
          <w:rFonts w:eastAsia="Arial" w:cs="Arial"/>
          <w:sz w:val="16"/>
          <w:szCs w:val="16"/>
        </w:rPr>
        <w:t xml:space="preserve"> seek specific written </w:t>
      </w:r>
      <w:r w:rsidR="00071461" w:rsidRPr="00B32411">
        <w:rPr>
          <w:rFonts w:eastAsia="Arial" w:cs="Arial"/>
          <w:sz w:val="16"/>
          <w:szCs w:val="16"/>
        </w:rPr>
        <w:t>agreement</w:t>
      </w:r>
      <w:r w:rsidRPr="00B32411">
        <w:rPr>
          <w:rFonts w:eastAsia="Arial" w:cs="Arial"/>
          <w:sz w:val="16"/>
          <w:szCs w:val="16"/>
        </w:rPr>
        <w:t xml:space="preserve"> </w:t>
      </w:r>
      <w:r w:rsidR="00773840" w:rsidRPr="00B32411">
        <w:rPr>
          <w:rFonts w:eastAsia="Arial" w:cs="Arial"/>
          <w:sz w:val="16"/>
          <w:szCs w:val="16"/>
        </w:rPr>
        <w:t>from</w:t>
      </w:r>
      <w:r w:rsidRPr="00B32411">
        <w:rPr>
          <w:rFonts w:eastAsia="Arial" w:cs="Arial"/>
          <w:sz w:val="16"/>
          <w:szCs w:val="16"/>
        </w:rPr>
        <w:t xml:space="preserve"> the School</w:t>
      </w:r>
      <w:r w:rsidR="00773840" w:rsidRPr="00B32411">
        <w:rPr>
          <w:rFonts w:eastAsia="Arial" w:cs="Arial"/>
          <w:sz w:val="16"/>
          <w:szCs w:val="16"/>
        </w:rPr>
        <w:t xml:space="preserve"> before</w:t>
      </w:r>
      <w:r w:rsidRPr="00B32411">
        <w:rPr>
          <w:rFonts w:eastAsia="Arial" w:cs="Arial"/>
          <w:sz w:val="16"/>
          <w:szCs w:val="16"/>
        </w:rPr>
        <w:t xml:space="preserve"> the Student, being a Student of any age, participates in any</w:t>
      </w:r>
      <w:r w:rsidR="00504A8B" w:rsidRPr="00B32411">
        <w:rPr>
          <w:rFonts w:eastAsia="Arial" w:cs="Arial"/>
          <w:sz w:val="16"/>
          <w:szCs w:val="16"/>
        </w:rPr>
        <w:t xml:space="preserve"> activities</w:t>
      </w:r>
      <w:r w:rsidRPr="00B32411">
        <w:rPr>
          <w:rFonts w:eastAsia="Arial" w:cs="Arial"/>
          <w:sz w:val="16"/>
          <w:szCs w:val="16"/>
        </w:rPr>
        <w:t xml:space="preserve"> which are considered to be adventure activities or extreme sports</w:t>
      </w:r>
      <w:r w:rsidR="00795F9B" w:rsidRPr="00B32411">
        <w:rPr>
          <w:rFonts w:eastAsia="Arial" w:cs="Arial"/>
          <w:sz w:val="16"/>
          <w:szCs w:val="16"/>
        </w:rPr>
        <w:t>.</w:t>
      </w:r>
      <w:r w:rsidRPr="00B32411">
        <w:rPr>
          <w:rFonts w:eastAsia="Arial" w:cs="Arial"/>
          <w:sz w:val="16"/>
          <w:szCs w:val="16"/>
        </w:rPr>
        <w:t xml:space="preserve"> </w:t>
      </w:r>
      <w:r w:rsidR="00FC0684" w:rsidRPr="00B32411">
        <w:rPr>
          <w:rFonts w:eastAsia="Arial" w:cs="Arial"/>
          <w:sz w:val="16"/>
          <w:szCs w:val="16"/>
        </w:rPr>
        <w:t xml:space="preserve"> The School </w:t>
      </w:r>
      <w:r w:rsidR="00646F81" w:rsidRPr="00B32411">
        <w:rPr>
          <w:rFonts w:eastAsia="Arial" w:cs="Arial"/>
          <w:sz w:val="16"/>
          <w:szCs w:val="16"/>
        </w:rPr>
        <w:t>will</w:t>
      </w:r>
      <w:r w:rsidR="00FC0684" w:rsidRPr="00B32411">
        <w:rPr>
          <w:rFonts w:eastAsia="Arial" w:cs="Arial"/>
          <w:sz w:val="16"/>
          <w:szCs w:val="16"/>
        </w:rPr>
        <w:t xml:space="preserve"> only give such </w:t>
      </w:r>
      <w:r w:rsidR="00071461" w:rsidRPr="00B32411">
        <w:rPr>
          <w:rFonts w:eastAsia="Arial" w:cs="Arial"/>
          <w:sz w:val="16"/>
          <w:szCs w:val="16"/>
        </w:rPr>
        <w:t>Agreement</w:t>
      </w:r>
      <w:r w:rsidR="00FC0684" w:rsidRPr="00B32411">
        <w:rPr>
          <w:rFonts w:eastAsia="Arial" w:cs="Arial"/>
          <w:sz w:val="16"/>
          <w:szCs w:val="16"/>
        </w:rPr>
        <w:t xml:space="preserve"> where approved by the Parents</w:t>
      </w:r>
      <w:r w:rsidR="00646F81" w:rsidRPr="00B32411">
        <w:rPr>
          <w:rFonts w:eastAsia="Arial" w:cs="Arial"/>
          <w:sz w:val="16"/>
          <w:szCs w:val="16"/>
        </w:rPr>
        <w:t>.</w:t>
      </w:r>
    </w:p>
    <w:p w14:paraId="6CC6E79A" w14:textId="77777777" w:rsidR="00646F81" w:rsidRPr="00B32411" w:rsidRDefault="00646F81" w:rsidP="00646F81">
      <w:pPr>
        <w:pStyle w:val="NoNum"/>
        <w:rPr>
          <w:rFonts w:eastAsia="Tahoma" w:cs="Arial"/>
        </w:rPr>
      </w:pPr>
    </w:p>
    <w:p w14:paraId="31875DF2" w14:textId="36358CFB" w:rsidR="005C2BCC" w:rsidRPr="00B32411" w:rsidRDefault="005C2BCC" w:rsidP="005C2BCC">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The School may take such measures as it considers appropriate (acting reasonably) to monitor compliance with the Code.  This may include</w:t>
      </w:r>
      <w:r w:rsidR="0083785C" w:rsidRPr="00B32411">
        <w:rPr>
          <w:rFonts w:eastAsia="Tahoma" w:cs="Arial"/>
          <w:sz w:val="16"/>
          <w:szCs w:val="16"/>
        </w:rPr>
        <w:t xml:space="preserve"> </w:t>
      </w:r>
      <w:r w:rsidRPr="00B32411">
        <w:rPr>
          <w:rFonts w:eastAsia="Tahoma" w:cs="Arial"/>
          <w:sz w:val="16"/>
          <w:szCs w:val="16"/>
        </w:rPr>
        <w:t>regular check-ins with both the Student and the Residential Caregiver.</w:t>
      </w:r>
    </w:p>
    <w:p w14:paraId="4B288A97" w14:textId="77777777" w:rsidR="00042987" w:rsidRPr="00B32411" w:rsidRDefault="00042987" w:rsidP="00042987">
      <w:pPr>
        <w:pStyle w:val="NoNum"/>
        <w:rPr>
          <w:rFonts w:eastAsia="Tahoma" w:cs="Arial"/>
        </w:rPr>
      </w:pPr>
    </w:p>
    <w:p w14:paraId="73BC4DE3" w14:textId="61ACC77A" w:rsidR="00042987" w:rsidRPr="00B32411" w:rsidRDefault="00042987" w:rsidP="00D16BE1">
      <w:pPr>
        <w:pStyle w:val="Heading1"/>
        <w:tabs>
          <w:tab w:val="clear" w:pos="1440"/>
          <w:tab w:val="clear" w:pos="2160"/>
          <w:tab w:val="left" w:pos="1134"/>
          <w:tab w:val="right" w:pos="6236"/>
          <w:tab w:val="right" w:pos="7937"/>
        </w:tabs>
        <w:ind w:left="426" w:hanging="437"/>
        <w:rPr>
          <w:rFonts w:eastAsia="Tahoma" w:cs="Arial"/>
          <w:sz w:val="16"/>
          <w:szCs w:val="16"/>
        </w:rPr>
      </w:pPr>
      <w:r w:rsidRPr="00B32411">
        <w:rPr>
          <w:rFonts w:eastAsia="Tahoma" w:cs="Arial"/>
          <w:sz w:val="16"/>
          <w:szCs w:val="16"/>
        </w:rPr>
        <w:t xml:space="preserve">Unless otherwise agreed in writing, the Student will be </w:t>
      </w:r>
      <w:r w:rsidR="00702A5B" w:rsidRPr="00B32411">
        <w:rPr>
          <w:rFonts w:eastAsia="Tahoma" w:cs="Arial"/>
          <w:sz w:val="16"/>
          <w:szCs w:val="16"/>
        </w:rPr>
        <w:t xml:space="preserve">entitled to </w:t>
      </w:r>
      <w:r w:rsidR="00925809" w:rsidRPr="00B32411">
        <w:rPr>
          <w:rFonts w:eastAsia="Tahoma" w:cs="Arial"/>
          <w:sz w:val="16"/>
          <w:szCs w:val="16"/>
        </w:rPr>
        <w:t>start</w:t>
      </w:r>
      <w:r w:rsidR="00702A5B" w:rsidRPr="00B32411">
        <w:rPr>
          <w:rFonts w:eastAsia="Tahoma" w:cs="Arial"/>
          <w:sz w:val="16"/>
          <w:szCs w:val="16"/>
        </w:rPr>
        <w:t xml:space="preserve"> their Homestay at the Accommodation 5 days </w:t>
      </w:r>
      <w:r w:rsidR="00925809" w:rsidRPr="00B32411">
        <w:rPr>
          <w:rFonts w:eastAsia="Tahoma" w:cs="Arial"/>
          <w:sz w:val="16"/>
          <w:szCs w:val="16"/>
        </w:rPr>
        <w:t xml:space="preserve">before </w:t>
      </w:r>
      <w:r w:rsidR="00702A5B" w:rsidRPr="00B32411">
        <w:rPr>
          <w:rFonts w:eastAsia="Tahoma" w:cs="Arial"/>
          <w:sz w:val="16"/>
          <w:szCs w:val="16"/>
        </w:rPr>
        <w:t xml:space="preserve">the Period of Enrolment (as that term is defined in the </w:t>
      </w:r>
      <w:r w:rsidR="002F1FA6" w:rsidRPr="00B32411">
        <w:rPr>
          <w:rFonts w:eastAsia="Tahoma" w:cs="Arial"/>
          <w:sz w:val="16"/>
          <w:szCs w:val="16"/>
        </w:rPr>
        <w:t>Contract of Enrolment</w:t>
      </w:r>
      <w:r w:rsidR="00702A5B" w:rsidRPr="00B32411">
        <w:rPr>
          <w:rFonts w:eastAsia="Tahoma" w:cs="Arial"/>
          <w:sz w:val="16"/>
          <w:szCs w:val="16"/>
        </w:rPr>
        <w:t xml:space="preserve">) </w:t>
      </w:r>
      <w:r w:rsidR="00925809" w:rsidRPr="00B32411">
        <w:rPr>
          <w:rFonts w:eastAsia="Tahoma" w:cs="Arial"/>
          <w:sz w:val="16"/>
          <w:szCs w:val="16"/>
        </w:rPr>
        <w:t>starts</w:t>
      </w:r>
      <w:r w:rsidR="00702A5B" w:rsidRPr="00B32411">
        <w:rPr>
          <w:rFonts w:eastAsia="Tahoma" w:cs="Arial"/>
          <w:sz w:val="16"/>
          <w:szCs w:val="16"/>
        </w:rPr>
        <w:t xml:space="preserve"> and 5 days following the </w:t>
      </w:r>
      <w:r w:rsidR="00D16BE1" w:rsidRPr="00B32411">
        <w:rPr>
          <w:rFonts w:eastAsia="Tahoma" w:cs="Arial"/>
          <w:sz w:val="16"/>
          <w:szCs w:val="16"/>
        </w:rPr>
        <w:t>end date</w:t>
      </w:r>
      <w:r w:rsidR="00702A5B" w:rsidRPr="00B32411">
        <w:rPr>
          <w:rFonts w:eastAsia="Tahoma" w:cs="Arial"/>
          <w:sz w:val="16"/>
          <w:szCs w:val="16"/>
        </w:rPr>
        <w:t xml:space="preserve"> of the Period of Enrolment (as that term is defined in the </w:t>
      </w:r>
      <w:r w:rsidR="002F1FA6" w:rsidRPr="00B32411">
        <w:rPr>
          <w:rFonts w:eastAsia="Tahoma" w:cs="Arial"/>
          <w:sz w:val="16"/>
          <w:szCs w:val="16"/>
        </w:rPr>
        <w:t>Contract of Enrolment</w:t>
      </w:r>
      <w:r w:rsidR="00702A5B" w:rsidRPr="00B32411">
        <w:rPr>
          <w:rFonts w:eastAsia="Tahoma" w:cs="Arial"/>
          <w:sz w:val="16"/>
          <w:szCs w:val="16"/>
        </w:rPr>
        <w:t xml:space="preserve">).  Should this Agreement be terminated </w:t>
      </w:r>
      <w:r w:rsidR="00925809" w:rsidRPr="00B32411">
        <w:rPr>
          <w:rFonts w:eastAsia="Tahoma" w:cs="Arial"/>
          <w:sz w:val="16"/>
          <w:szCs w:val="16"/>
        </w:rPr>
        <w:t>before</w:t>
      </w:r>
      <w:r w:rsidR="00702A5B" w:rsidRPr="00B32411">
        <w:rPr>
          <w:rFonts w:eastAsia="Tahoma" w:cs="Arial"/>
          <w:sz w:val="16"/>
          <w:szCs w:val="16"/>
        </w:rPr>
        <w:t xml:space="preserve"> the expiry of the Period of Enrolment the Student will be required to </w:t>
      </w:r>
      <w:r w:rsidR="00925809" w:rsidRPr="00B32411">
        <w:rPr>
          <w:rFonts w:eastAsia="Tahoma" w:cs="Arial"/>
          <w:sz w:val="16"/>
          <w:szCs w:val="16"/>
        </w:rPr>
        <w:t>move out of</w:t>
      </w:r>
      <w:r w:rsidR="00702A5B" w:rsidRPr="00B32411">
        <w:rPr>
          <w:rFonts w:eastAsia="Tahoma" w:cs="Arial"/>
          <w:sz w:val="16"/>
          <w:szCs w:val="16"/>
        </w:rPr>
        <w:t xml:space="preserve"> the Accommodation immediately. </w:t>
      </w:r>
      <w:r w:rsidR="00732326" w:rsidRPr="00B32411">
        <w:rPr>
          <w:rFonts w:eastAsia="Tahoma" w:cs="Arial"/>
          <w:sz w:val="16"/>
          <w:szCs w:val="16"/>
        </w:rPr>
        <w:t xml:space="preserve"> </w:t>
      </w:r>
      <w:r w:rsidR="002120D9" w:rsidRPr="00B32411">
        <w:rPr>
          <w:rFonts w:eastAsia="Tahoma" w:cs="Arial"/>
          <w:sz w:val="16"/>
          <w:szCs w:val="16"/>
        </w:rPr>
        <w:t xml:space="preserve">The School may, at its sole discretion, and without </w:t>
      </w:r>
      <w:r w:rsidR="00925809" w:rsidRPr="00B32411">
        <w:rPr>
          <w:rFonts w:eastAsia="Tahoma" w:cs="Arial"/>
          <w:sz w:val="16"/>
          <w:szCs w:val="16"/>
        </w:rPr>
        <w:t>being required</w:t>
      </w:r>
      <w:r w:rsidR="002120D9" w:rsidRPr="00B32411">
        <w:rPr>
          <w:rFonts w:eastAsia="Tahoma" w:cs="Arial"/>
          <w:sz w:val="16"/>
          <w:szCs w:val="16"/>
        </w:rPr>
        <w:t xml:space="preserve"> to do so, extend the time for the Student to </w:t>
      </w:r>
      <w:r w:rsidR="00925809" w:rsidRPr="00B32411">
        <w:rPr>
          <w:rFonts w:eastAsia="Tahoma" w:cs="Arial"/>
          <w:sz w:val="16"/>
          <w:szCs w:val="16"/>
        </w:rPr>
        <w:t>move out of</w:t>
      </w:r>
      <w:r w:rsidR="002120D9" w:rsidRPr="00B32411">
        <w:rPr>
          <w:rFonts w:eastAsia="Tahoma" w:cs="Arial"/>
          <w:sz w:val="16"/>
          <w:szCs w:val="16"/>
        </w:rPr>
        <w:t xml:space="preserve"> the Accommodation.  Any such extension shall be given in writing and shall be without prejudice to the School’s right to later insist that the Student immediately </w:t>
      </w:r>
      <w:r w:rsidR="00925809" w:rsidRPr="00B32411">
        <w:rPr>
          <w:rFonts w:eastAsia="Tahoma" w:cs="Arial"/>
          <w:sz w:val="16"/>
          <w:szCs w:val="16"/>
        </w:rPr>
        <w:t>move out of</w:t>
      </w:r>
      <w:r w:rsidR="002120D9" w:rsidRPr="00B32411">
        <w:rPr>
          <w:rFonts w:eastAsia="Tahoma" w:cs="Arial"/>
          <w:sz w:val="16"/>
          <w:szCs w:val="16"/>
        </w:rPr>
        <w:t xml:space="preserve"> the Accommodation.</w:t>
      </w:r>
    </w:p>
    <w:p w14:paraId="312BDC90" w14:textId="77777777" w:rsidR="005C2BCC" w:rsidRPr="00B32411" w:rsidRDefault="005C2BCC" w:rsidP="005C2BCC">
      <w:pPr>
        <w:keepNext/>
        <w:keepLines/>
        <w:tabs>
          <w:tab w:val="left" w:pos="1134"/>
        </w:tabs>
        <w:rPr>
          <w:rFonts w:ascii="Arial" w:eastAsia="Tahoma" w:hAnsi="Arial" w:cs="Arial"/>
          <w:b/>
          <w:sz w:val="16"/>
          <w:szCs w:val="16"/>
        </w:rPr>
      </w:pPr>
    </w:p>
    <w:p w14:paraId="7AB95D5F" w14:textId="77777777" w:rsidR="005C2BCC" w:rsidRPr="00B32411" w:rsidRDefault="005C2BCC" w:rsidP="005C2BCC">
      <w:pPr>
        <w:keepNext/>
        <w:keepLines/>
        <w:tabs>
          <w:tab w:val="left" w:pos="1134"/>
        </w:tabs>
        <w:rPr>
          <w:rFonts w:ascii="Arial" w:eastAsia="Tahoma" w:hAnsi="Arial" w:cs="Arial"/>
          <w:sz w:val="16"/>
          <w:szCs w:val="16"/>
        </w:rPr>
      </w:pPr>
      <w:r w:rsidRPr="00B32411">
        <w:rPr>
          <w:rFonts w:ascii="Arial" w:eastAsia="Tahoma" w:hAnsi="Arial" w:cs="Arial"/>
          <w:b/>
          <w:sz w:val="16"/>
          <w:szCs w:val="16"/>
        </w:rPr>
        <w:t>Expectations</w:t>
      </w:r>
    </w:p>
    <w:p w14:paraId="343FF648" w14:textId="77777777" w:rsidR="005C2BCC" w:rsidRPr="00B32411" w:rsidRDefault="005C2BCC" w:rsidP="005C2BCC">
      <w:pPr>
        <w:keepNext/>
        <w:keepLines/>
        <w:tabs>
          <w:tab w:val="left" w:pos="1134"/>
        </w:tabs>
        <w:ind w:left="709"/>
        <w:rPr>
          <w:rFonts w:ascii="Arial" w:eastAsia="Tahoma" w:hAnsi="Arial" w:cs="Arial"/>
          <w:sz w:val="16"/>
          <w:szCs w:val="16"/>
        </w:rPr>
      </w:pPr>
    </w:p>
    <w:p w14:paraId="14D7E9DF" w14:textId="77777777" w:rsidR="005C2BCC" w:rsidRPr="00B32411" w:rsidRDefault="005C2BCC" w:rsidP="005C2BCC">
      <w:pPr>
        <w:pStyle w:val="Heading1"/>
        <w:keepNext/>
        <w:keepLines/>
        <w:tabs>
          <w:tab w:val="clear" w:pos="1440"/>
          <w:tab w:val="clear" w:pos="2160"/>
          <w:tab w:val="left" w:pos="1134"/>
          <w:tab w:val="right" w:pos="6236"/>
          <w:tab w:val="right" w:pos="7937"/>
        </w:tabs>
        <w:ind w:left="426" w:hanging="437"/>
        <w:rPr>
          <w:rFonts w:eastAsia="Arial" w:cs="Arial"/>
          <w:sz w:val="16"/>
          <w:szCs w:val="16"/>
        </w:rPr>
      </w:pPr>
      <w:r w:rsidRPr="00B32411">
        <w:rPr>
          <w:rFonts w:eastAsia="Arial" w:cs="Arial"/>
          <w:sz w:val="16"/>
          <w:szCs w:val="16"/>
        </w:rPr>
        <w:t>The Student will comply at all times with the Accommodation Requirements and the Parents shall work with the School to ensure such compliance.</w:t>
      </w:r>
    </w:p>
    <w:p w14:paraId="3A33CEF4" w14:textId="77777777" w:rsidR="005C2BCC" w:rsidRPr="00B32411" w:rsidRDefault="005C2BCC" w:rsidP="005C2BCC">
      <w:pPr>
        <w:pStyle w:val="Heading1"/>
        <w:keepNext/>
        <w:keepLines/>
        <w:numPr>
          <w:ilvl w:val="0"/>
          <w:numId w:val="0"/>
        </w:numPr>
        <w:tabs>
          <w:tab w:val="clear" w:pos="1440"/>
          <w:tab w:val="clear" w:pos="2160"/>
          <w:tab w:val="left" w:pos="1134"/>
          <w:tab w:val="right" w:pos="6236"/>
          <w:tab w:val="right" w:pos="7937"/>
        </w:tabs>
        <w:ind w:left="426"/>
        <w:rPr>
          <w:rFonts w:eastAsia="Arial" w:cs="Arial"/>
          <w:sz w:val="16"/>
          <w:szCs w:val="16"/>
        </w:rPr>
      </w:pPr>
      <w:r w:rsidRPr="00B32411">
        <w:rPr>
          <w:rFonts w:eastAsia="Arial" w:cs="Arial"/>
          <w:sz w:val="16"/>
          <w:szCs w:val="16"/>
        </w:rPr>
        <w:t xml:space="preserve"> </w:t>
      </w:r>
    </w:p>
    <w:p w14:paraId="7DEBF705" w14:textId="7B90F5AC" w:rsidR="00042987" w:rsidRPr="00B32411" w:rsidRDefault="005C2BCC" w:rsidP="005C2BCC">
      <w:pPr>
        <w:pStyle w:val="Heading1"/>
        <w:tabs>
          <w:tab w:val="clear" w:pos="1440"/>
          <w:tab w:val="clear" w:pos="2160"/>
          <w:tab w:val="left" w:pos="1134"/>
        </w:tabs>
        <w:ind w:left="426" w:hanging="437"/>
        <w:rPr>
          <w:rFonts w:cs="Arial"/>
          <w:sz w:val="16"/>
          <w:szCs w:val="16"/>
        </w:rPr>
      </w:pPr>
      <w:r w:rsidRPr="00B32411">
        <w:rPr>
          <w:rFonts w:cs="Arial"/>
          <w:sz w:val="16"/>
          <w:szCs w:val="16"/>
        </w:rPr>
        <w:t xml:space="preserve">In the event that the Student is removed from a Residential Caregiver for any reason, the School will take all reasonable steps to </w:t>
      </w:r>
      <w:r w:rsidR="00646F81" w:rsidRPr="00B32411">
        <w:rPr>
          <w:rFonts w:cs="Arial"/>
          <w:sz w:val="16"/>
          <w:szCs w:val="16"/>
        </w:rPr>
        <w:t>find</w:t>
      </w:r>
      <w:r w:rsidRPr="00B32411">
        <w:rPr>
          <w:rFonts w:cs="Arial"/>
          <w:sz w:val="16"/>
          <w:szCs w:val="16"/>
        </w:rPr>
        <w:t>, over a reasonable period of time (as determined by the School in its absolute discretion), appropriate alternative approved Accommodation for the Student</w:t>
      </w:r>
      <w:r w:rsidR="00042987" w:rsidRPr="00B32411">
        <w:rPr>
          <w:rFonts w:cs="Arial"/>
          <w:sz w:val="16"/>
          <w:szCs w:val="16"/>
        </w:rPr>
        <w:t xml:space="preserve">. </w:t>
      </w:r>
    </w:p>
    <w:p w14:paraId="3CA3E34B" w14:textId="77777777" w:rsidR="00042987" w:rsidRPr="00B32411" w:rsidRDefault="00042987" w:rsidP="00042987">
      <w:pPr>
        <w:pStyle w:val="NoNum"/>
        <w:rPr>
          <w:rFonts w:cs="Arial"/>
        </w:rPr>
      </w:pPr>
    </w:p>
    <w:p w14:paraId="7097304B" w14:textId="121E828C" w:rsidR="005C2BCC" w:rsidRPr="00B32411" w:rsidRDefault="00042987" w:rsidP="005C2BCC">
      <w:pPr>
        <w:pStyle w:val="Heading1"/>
        <w:tabs>
          <w:tab w:val="clear" w:pos="1440"/>
          <w:tab w:val="clear" w:pos="2160"/>
          <w:tab w:val="left" w:pos="1134"/>
        </w:tabs>
        <w:ind w:left="426" w:hanging="437"/>
        <w:rPr>
          <w:rFonts w:cs="Arial"/>
          <w:sz w:val="16"/>
          <w:szCs w:val="16"/>
        </w:rPr>
      </w:pPr>
      <w:r w:rsidRPr="00B32411">
        <w:rPr>
          <w:rFonts w:cs="Arial"/>
          <w:sz w:val="16"/>
          <w:szCs w:val="16"/>
        </w:rPr>
        <w:t xml:space="preserve">The Student </w:t>
      </w:r>
      <w:r w:rsidR="00D04824" w:rsidRPr="00B32411">
        <w:rPr>
          <w:rFonts w:cs="Arial"/>
          <w:sz w:val="16"/>
          <w:szCs w:val="16"/>
        </w:rPr>
        <w:t>will treat the A</w:t>
      </w:r>
      <w:r w:rsidRPr="00B32411">
        <w:rPr>
          <w:rFonts w:cs="Arial"/>
          <w:sz w:val="16"/>
          <w:szCs w:val="16"/>
        </w:rPr>
        <w:t xml:space="preserve">ccommodation with due care and respect and </w:t>
      </w:r>
      <w:r w:rsidR="00D04824" w:rsidRPr="00B32411">
        <w:rPr>
          <w:rFonts w:cs="Arial"/>
          <w:sz w:val="16"/>
          <w:szCs w:val="16"/>
        </w:rPr>
        <w:t xml:space="preserve">the Student </w:t>
      </w:r>
      <w:r w:rsidRPr="00B32411">
        <w:rPr>
          <w:rFonts w:cs="Arial"/>
          <w:sz w:val="16"/>
          <w:szCs w:val="16"/>
        </w:rPr>
        <w:t>is liable for costs associated with repairing any damage caused to the Accommodation by the Student.</w:t>
      </w:r>
      <w:r w:rsidR="00702A5B" w:rsidRPr="00B32411">
        <w:rPr>
          <w:rFonts w:cs="Arial"/>
          <w:sz w:val="16"/>
          <w:szCs w:val="16"/>
        </w:rPr>
        <w:t xml:space="preserve">  For avoidance of doubt, the School is no</w:t>
      </w:r>
      <w:r w:rsidR="0054255E" w:rsidRPr="00B32411">
        <w:rPr>
          <w:rFonts w:cs="Arial"/>
          <w:sz w:val="16"/>
          <w:szCs w:val="16"/>
        </w:rPr>
        <w:t>t</w:t>
      </w:r>
      <w:r w:rsidR="00702A5B" w:rsidRPr="00B32411">
        <w:rPr>
          <w:rFonts w:cs="Arial"/>
          <w:sz w:val="16"/>
          <w:szCs w:val="16"/>
        </w:rPr>
        <w:t xml:space="preserve"> responsible for any damage caused to the Accommodation by the Student. </w:t>
      </w:r>
    </w:p>
    <w:p w14:paraId="5E8CA437" w14:textId="31C99A28" w:rsidR="005C2BCC" w:rsidRPr="00B32411" w:rsidRDefault="005C2BCC" w:rsidP="00787C9B">
      <w:pPr>
        <w:pStyle w:val="Heading1"/>
        <w:keepNext/>
        <w:keepLines/>
        <w:numPr>
          <w:ilvl w:val="0"/>
          <w:numId w:val="0"/>
        </w:numPr>
        <w:tabs>
          <w:tab w:val="clear" w:pos="1440"/>
          <w:tab w:val="clear" w:pos="2160"/>
          <w:tab w:val="left" w:pos="1134"/>
          <w:tab w:val="right" w:pos="6236"/>
          <w:tab w:val="right" w:pos="7937"/>
        </w:tabs>
        <w:rPr>
          <w:rFonts w:eastAsia="Arial" w:cs="Arial"/>
          <w:sz w:val="16"/>
          <w:szCs w:val="16"/>
        </w:rPr>
      </w:pPr>
      <w:r w:rsidRPr="00B32411">
        <w:rPr>
          <w:rFonts w:eastAsia="Tahoma" w:cs="Arial"/>
          <w:b/>
          <w:sz w:val="16"/>
          <w:szCs w:val="16"/>
        </w:rPr>
        <w:t>Fees</w:t>
      </w:r>
    </w:p>
    <w:p w14:paraId="5484AA05" w14:textId="77777777" w:rsidR="005C2BCC" w:rsidRPr="00B32411" w:rsidRDefault="005C2BCC" w:rsidP="005C2BCC">
      <w:pPr>
        <w:keepNext/>
        <w:keepLines/>
        <w:tabs>
          <w:tab w:val="left" w:pos="1134"/>
        </w:tabs>
        <w:ind w:left="426"/>
        <w:rPr>
          <w:rFonts w:ascii="Arial" w:eastAsia="Tahoma" w:hAnsi="Arial" w:cs="Arial"/>
          <w:sz w:val="16"/>
          <w:szCs w:val="16"/>
        </w:rPr>
      </w:pPr>
    </w:p>
    <w:p w14:paraId="007B6C12" w14:textId="1209E998" w:rsidR="005C2BCC" w:rsidRPr="00B32411" w:rsidRDefault="005C2BCC" w:rsidP="002120D9">
      <w:pPr>
        <w:pStyle w:val="Heading1"/>
        <w:tabs>
          <w:tab w:val="clear" w:pos="1440"/>
          <w:tab w:val="clear" w:pos="2160"/>
          <w:tab w:val="left" w:pos="1134"/>
          <w:tab w:val="right" w:pos="6236"/>
          <w:tab w:val="right" w:pos="7937"/>
        </w:tabs>
        <w:ind w:left="426" w:hanging="426"/>
        <w:rPr>
          <w:rFonts w:eastAsia="Arial" w:cs="Arial"/>
          <w:sz w:val="16"/>
          <w:szCs w:val="16"/>
        </w:rPr>
      </w:pPr>
      <w:r w:rsidRPr="00B32411">
        <w:rPr>
          <w:rFonts w:eastAsia="Arial" w:cs="Arial"/>
          <w:sz w:val="16"/>
          <w:szCs w:val="16"/>
        </w:rPr>
        <w:t xml:space="preserve">The Parents must pay all accommodation fees to the School </w:t>
      </w:r>
      <w:r w:rsidR="00D72831" w:rsidRPr="00B32411">
        <w:rPr>
          <w:rFonts w:eastAsia="Arial" w:cs="Arial"/>
          <w:sz w:val="16"/>
          <w:szCs w:val="16"/>
        </w:rPr>
        <w:t>according to</w:t>
      </w:r>
      <w:r w:rsidRPr="00B32411">
        <w:rPr>
          <w:rFonts w:eastAsia="Arial" w:cs="Arial"/>
          <w:sz w:val="16"/>
          <w:szCs w:val="16"/>
        </w:rPr>
        <w:t xml:space="preserve"> the School‘s </w:t>
      </w:r>
      <w:r w:rsidR="002120D9" w:rsidRPr="00B32411">
        <w:rPr>
          <w:rFonts w:eastAsia="Arial" w:cs="Arial"/>
          <w:sz w:val="16"/>
          <w:szCs w:val="16"/>
        </w:rPr>
        <w:t>f</w:t>
      </w:r>
      <w:r w:rsidRPr="00B32411">
        <w:rPr>
          <w:rFonts w:eastAsia="Arial" w:cs="Arial"/>
          <w:sz w:val="16"/>
          <w:szCs w:val="16"/>
        </w:rPr>
        <w:t xml:space="preserve">ee </w:t>
      </w:r>
      <w:r w:rsidR="002120D9" w:rsidRPr="00B32411">
        <w:rPr>
          <w:rFonts w:eastAsia="Arial" w:cs="Arial"/>
          <w:sz w:val="16"/>
          <w:szCs w:val="16"/>
        </w:rPr>
        <w:t>s</w:t>
      </w:r>
      <w:r w:rsidRPr="00B32411">
        <w:rPr>
          <w:rFonts w:eastAsia="Arial" w:cs="Arial"/>
          <w:sz w:val="16"/>
          <w:szCs w:val="16"/>
        </w:rPr>
        <w:t>chedule</w:t>
      </w:r>
      <w:r w:rsidR="002120D9" w:rsidRPr="00B32411">
        <w:rPr>
          <w:rFonts w:eastAsia="Arial" w:cs="Arial"/>
          <w:sz w:val="16"/>
          <w:szCs w:val="16"/>
        </w:rPr>
        <w:t xml:space="preserve"> as defined in the applicable Contract of Enrolment</w:t>
      </w:r>
      <w:r w:rsidRPr="00B32411">
        <w:rPr>
          <w:rFonts w:eastAsia="Arial" w:cs="Arial"/>
          <w:sz w:val="16"/>
          <w:szCs w:val="16"/>
        </w:rPr>
        <w:t xml:space="preserve">. </w:t>
      </w:r>
    </w:p>
    <w:p w14:paraId="29CE2D55" w14:textId="77777777" w:rsidR="00796AFD" w:rsidRPr="00B32411" w:rsidRDefault="00796AFD" w:rsidP="005C2BCC">
      <w:pPr>
        <w:tabs>
          <w:tab w:val="left" w:pos="1134"/>
        </w:tabs>
        <w:rPr>
          <w:rFonts w:ascii="Arial" w:eastAsia="Tahoma" w:hAnsi="Arial" w:cs="Arial"/>
          <w:sz w:val="16"/>
          <w:szCs w:val="16"/>
        </w:rPr>
      </w:pPr>
    </w:p>
    <w:p w14:paraId="49EF21D6" w14:textId="77777777" w:rsidR="005C2BCC" w:rsidRPr="00B32411" w:rsidRDefault="005C2BCC" w:rsidP="005C2BCC">
      <w:pPr>
        <w:tabs>
          <w:tab w:val="left" w:pos="1134"/>
        </w:tabs>
        <w:ind w:left="426" w:hanging="426"/>
        <w:rPr>
          <w:rFonts w:ascii="Arial" w:eastAsia="Tahoma" w:hAnsi="Arial" w:cs="Arial"/>
          <w:b/>
          <w:sz w:val="16"/>
          <w:szCs w:val="16"/>
        </w:rPr>
      </w:pPr>
      <w:r w:rsidRPr="00B32411">
        <w:rPr>
          <w:rFonts w:ascii="Arial" w:eastAsia="Tahoma" w:hAnsi="Arial" w:cs="Arial"/>
          <w:b/>
          <w:sz w:val="16"/>
          <w:szCs w:val="16"/>
        </w:rPr>
        <w:t>Termination</w:t>
      </w:r>
    </w:p>
    <w:p w14:paraId="75F1EDC9" w14:textId="77777777" w:rsidR="005C2BCC" w:rsidRPr="00B32411" w:rsidRDefault="005C2BCC" w:rsidP="005C2BCC">
      <w:pPr>
        <w:pStyle w:val="NoNum"/>
        <w:tabs>
          <w:tab w:val="clear" w:pos="720"/>
          <w:tab w:val="clear" w:pos="1440"/>
          <w:tab w:val="clear" w:pos="2160"/>
          <w:tab w:val="left" w:pos="1134"/>
        </w:tabs>
        <w:ind w:left="426" w:hanging="426"/>
        <w:rPr>
          <w:rFonts w:eastAsia="Tahoma" w:cs="Arial"/>
          <w:sz w:val="16"/>
          <w:szCs w:val="16"/>
        </w:rPr>
      </w:pPr>
    </w:p>
    <w:p w14:paraId="5D3C34D9" w14:textId="77777777" w:rsidR="005C2BCC" w:rsidRPr="00B32411" w:rsidRDefault="005C2BCC" w:rsidP="005C2BCC">
      <w:pPr>
        <w:pStyle w:val="Heading1"/>
        <w:tabs>
          <w:tab w:val="clear" w:pos="1440"/>
          <w:tab w:val="clear" w:pos="2160"/>
          <w:tab w:val="left" w:pos="1134"/>
        </w:tabs>
        <w:ind w:left="426" w:hanging="426"/>
        <w:rPr>
          <w:rFonts w:cs="Arial"/>
          <w:sz w:val="16"/>
          <w:szCs w:val="16"/>
        </w:rPr>
      </w:pPr>
      <w:r w:rsidRPr="00B32411">
        <w:rPr>
          <w:rFonts w:cs="Arial"/>
          <w:sz w:val="16"/>
          <w:szCs w:val="16"/>
        </w:rPr>
        <w:t>The School reserves the right to terminate this Agreement if the Student is in breach of the Accommodation Requirements. </w:t>
      </w:r>
    </w:p>
    <w:p w14:paraId="69C45A59" w14:textId="77777777" w:rsidR="005C2BCC" w:rsidRPr="00B32411" w:rsidRDefault="005C2BCC" w:rsidP="005C2BCC">
      <w:pPr>
        <w:pStyle w:val="NoNum"/>
        <w:tabs>
          <w:tab w:val="clear" w:pos="720"/>
          <w:tab w:val="clear" w:pos="1440"/>
          <w:tab w:val="clear" w:pos="2160"/>
          <w:tab w:val="left" w:pos="1134"/>
        </w:tabs>
        <w:rPr>
          <w:rFonts w:eastAsia="Tahoma" w:cs="Arial"/>
          <w:sz w:val="16"/>
          <w:szCs w:val="16"/>
        </w:rPr>
      </w:pPr>
    </w:p>
    <w:p w14:paraId="21A08389" w14:textId="2CF40D95" w:rsidR="005A2E17" w:rsidRPr="00B32411" w:rsidRDefault="005A2E17" w:rsidP="005C2BCC">
      <w:pPr>
        <w:pStyle w:val="Heading1"/>
        <w:tabs>
          <w:tab w:val="clear" w:pos="1440"/>
          <w:tab w:val="clear" w:pos="2160"/>
          <w:tab w:val="left" w:pos="1134"/>
        </w:tabs>
        <w:ind w:left="426" w:hanging="437"/>
        <w:rPr>
          <w:rFonts w:eastAsia="Tahoma" w:cs="Arial"/>
          <w:sz w:val="16"/>
          <w:szCs w:val="16"/>
        </w:rPr>
      </w:pPr>
      <w:r w:rsidRPr="00B32411">
        <w:rPr>
          <w:rFonts w:eastAsia="Tahoma" w:cs="Arial"/>
          <w:sz w:val="16"/>
          <w:szCs w:val="16"/>
        </w:rPr>
        <w:t xml:space="preserve">If the Student is suspended, expelled or excluded from the School, the parties agree that this shall constitute a breach of the Accommodation Requirements and this Agreement may be terminated as a consequence. </w:t>
      </w:r>
    </w:p>
    <w:p w14:paraId="29B9CAF2" w14:textId="77777777" w:rsidR="005A2E17" w:rsidRPr="00B32411" w:rsidRDefault="005A2E17" w:rsidP="005A2E17">
      <w:pPr>
        <w:pStyle w:val="NoNum"/>
        <w:rPr>
          <w:rFonts w:eastAsia="Tahoma" w:cs="Arial"/>
        </w:rPr>
      </w:pPr>
    </w:p>
    <w:p w14:paraId="2CCAE94A" w14:textId="18CB8C15" w:rsidR="005C2BCC" w:rsidRPr="00B32411" w:rsidRDefault="005C2BCC" w:rsidP="005C2BCC">
      <w:pPr>
        <w:pStyle w:val="Heading1"/>
        <w:tabs>
          <w:tab w:val="clear" w:pos="1440"/>
          <w:tab w:val="clear" w:pos="2160"/>
          <w:tab w:val="left" w:pos="1134"/>
        </w:tabs>
        <w:ind w:left="426" w:hanging="437"/>
        <w:rPr>
          <w:rFonts w:eastAsia="Tahoma" w:cs="Arial"/>
          <w:sz w:val="16"/>
          <w:szCs w:val="16"/>
        </w:rPr>
      </w:pPr>
      <w:r w:rsidRPr="00B32411">
        <w:rPr>
          <w:rFonts w:eastAsia="Tahoma" w:cs="Arial"/>
          <w:sz w:val="16"/>
          <w:szCs w:val="16"/>
        </w:rPr>
        <w:t xml:space="preserve">Where this Agreement is terminated, fees may be refunded </w:t>
      </w:r>
      <w:r w:rsidR="00E62373" w:rsidRPr="00B32411">
        <w:rPr>
          <w:rFonts w:eastAsia="Tahoma" w:cs="Arial"/>
          <w:sz w:val="16"/>
          <w:szCs w:val="16"/>
        </w:rPr>
        <w:t>in line with</w:t>
      </w:r>
      <w:r w:rsidRPr="00B32411">
        <w:rPr>
          <w:rFonts w:eastAsia="Tahoma" w:cs="Arial"/>
          <w:sz w:val="16"/>
          <w:szCs w:val="16"/>
        </w:rPr>
        <w:t xml:space="preserve"> School Policies. </w:t>
      </w:r>
    </w:p>
    <w:p w14:paraId="7F64975E" w14:textId="77777777" w:rsidR="005C2BCC" w:rsidRPr="00B32411" w:rsidRDefault="005C2BCC" w:rsidP="005C2BCC">
      <w:pPr>
        <w:tabs>
          <w:tab w:val="left" w:pos="1134"/>
        </w:tabs>
        <w:ind w:left="426" w:hanging="437"/>
        <w:rPr>
          <w:rFonts w:ascii="Arial" w:hAnsi="Arial" w:cs="Arial"/>
          <w:b/>
          <w:sz w:val="16"/>
          <w:szCs w:val="16"/>
        </w:rPr>
      </w:pPr>
    </w:p>
    <w:p w14:paraId="327FC898" w14:textId="77777777" w:rsidR="005C2BCC" w:rsidRPr="00B32411" w:rsidRDefault="005C2BCC" w:rsidP="005C2BCC">
      <w:pPr>
        <w:tabs>
          <w:tab w:val="left" w:pos="1134"/>
        </w:tabs>
        <w:rPr>
          <w:rFonts w:ascii="Arial" w:hAnsi="Arial" w:cs="Arial"/>
          <w:b/>
          <w:sz w:val="16"/>
          <w:szCs w:val="16"/>
        </w:rPr>
      </w:pPr>
      <w:r w:rsidRPr="00B32411">
        <w:rPr>
          <w:rFonts w:ascii="Arial" w:hAnsi="Arial" w:cs="Arial"/>
          <w:b/>
          <w:sz w:val="16"/>
          <w:szCs w:val="16"/>
        </w:rPr>
        <w:t xml:space="preserve">General </w:t>
      </w:r>
    </w:p>
    <w:p w14:paraId="6B3F4289" w14:textId="77777777" w:rsidR="005C2BCC" w:rsidRPr="00B32411" w:rsidRDefault="005C2BCC" w:rsidP="005C2BCC">
      <w:pPr>
        <w:tabs>
          <w:tab w:val="left" w:pos="1134"/>
        </w:tabs>
        <w:ind w:left="426" w:hanging="437"/>
        <w:rPr>
          <w:rFonts w:ascii="Arial" w:hAnsi="Arial" w:cs="Arial"/>
          <w:b/>
          <w:sz w:val="16"/>
          <w:szCs w:val="16"/>
        </w:rPr>
      </w:pPr>
    </w:p>
    <w:p w14:paraId="74E8815F" w14:textId="24F524F4" w:rsidR="005C2BCC" w:rsidRPr="00B32411" w:rsidRDefault="005C2BCC" w:rsidP="005C2BCC">
      <w:pPr>
        <w:pStyle w:val="Heading1"/>
        <w:tabs>
          <w:tab w:val="clear" w:pos="1440"/>
          <w:tab w:val="clear" w:pos="2160"/>
          <w:tab w:val="left" w:pos="1134"/>
        </w:tabs>
        <w:ind w:left="426" w:hanging="437"/>
        <w:rPr>
          <w:rFonts w:eastAsia="Arial" w:cs="Arial"/>
          <w:sz w:val="16"/>
          <w:szCs w:val="16"/>
        </w:rPr>
      </w:pPr>
      <w:r w:rsidRPr="00B32411">
        <w:rPr>
          <w:rFonts w:eastAsia="Arial" w:cs="Arial"/>
          <w:sz w:val="16"/>
          <w:szCs w:val="16"/>
        </w:rPr>
        <w:t xml:space="preserve">This Agreement shall be construed and take effect </w:t>
      </w:r>
      <w:r w:rsidR="00E62373" w:rsidRPr="00B32411">
        <w:rPr>
          <w:rFonts w:eastAsia="Arial" w:cs="Arial"/>
          <w:sz w:val="16"/>
          <w:szCs w:val="16"/>
        </w:rPr>
        <w:t>according to</w:t>
      </w:r>
      <w:r w:rsidRPr="00B32411">
        <w:rPr>
          <w:rFonts w:eastAsia="Arial" w:cs="Arial"/>
          <w:sz w:val="16"/>
          <w:szCs w:val="16"/>
        </w:rPr>
        <w:t xml:space="preserve"> the non-exclusive laws of New Zealand. In relation to any legal action or proceedings arising out of or in connection with this Agreement, the Parents:</w:t>
      </w:r>
    </w:p>
    <w:p w14:paraId="16B8003E" w14:textId="77777777" w:rsidR="005C2BCC" w:rsidRPr="00B32411" w:rsidRDefault="005C2BCC" w:rsidP="005C2BCC">
      <w:pPr>
        <w:rPr>
          <w:rFonts w:ascii="Arial" w:eastAsia="Arial" w:hAnsi="Arial" w:cs="Arial"/>
          <w:sz w:val="16"/>
          <w:szCs w:val="16"/>
        </w:rPr>
      </w:pPr>
    </w:p>
    <w:p w14:paraId="2BEDFF33" w14:textId="77777777" w:rsidR="005C2BCC" w:rsidRPr="00B32411" w:rsidRDefault="005C2BCC" w:rsidP="0018240B">
      <w:pPr>
        <w:pStyle w:val="Heading3"/>
      </w:pPr>
      <w:r w:rsidRPr="00B32411">
        <w:t>submit to the non-exclusive jurisdiction of the Courts of New Zealand; and</w:t>
      </w:r>
    </w:p>
    <w:p w14:paraId="6464159A" w14:textId="77777777" w:rsidR="005C2BCC" w:rsidRPr="00B32411" w:rsidRDefault="005C2BCC" w:rsidP="005C2BCC">
      <w:pPr>
        <w:tabs>
          <w:tab w:val="left" w:pos="1134"/>
        </w:tabs>
        <w:ind w:left="851" w:hanging="425"/>
        <w:rPr>
          <w:rFonts w:ascii="Arial" w:eastAsia="Arial" w:hAnsi="Arial" w:cs="Arial"/>
          <w:sz w:val="16"/>
          <w:szCs w:val="16"/>
        </w:rPr>
      </w:pPr>
    </w:p>
    <w:p w14:paraId="6E9D991F" w14:textId="77777777" w:rsidR="005C2BCC" w:rsidRPr="00B32411" w:rsidRDefault="005C2BCC" w:rsidP="0018240B">
      <w:pPr>
        <w:pStyle w:val="Heading3"/>
      </w:pPr>
      <w:r w:rsidRPr="00B32411">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F0834D9" w14:textId="77777777" w:rsidR="005C2BCC" w:rsidRPr="00B32411" w:rsidRDefault="005C2BCC" w:rsidP="005C2BCC">
      <w:pPr>
        <w:tabs>
          <w:tab w:val="left" w:pos="1134"/>
        </w:tabs>
        <w:ind w:left="851" w:hanging="425"/>
        <w:rPr>
          <w:rFonts w:ascii="Arial" w:hAnsi="Arial" w:cs="Arial"/>
          <w:sz w:val="16"/>
          <w:szCs w:val="16"/>
        </w:rPr>
      </w:pPr>
    </w:p>
    <w:p w14:paraId="68E02299" w14:textId="414B1CDE" w:rsidR="005C2BCC" w:rsidRPr="00B32411" w:rsidRDefault="005C2BCC" w:rsidP="005C2BCC">
      <w:pPr>
        <w:pStyle w:val="Heading1"/>
        <w:tabs>
          <w:tab w:val="clear" w:pos="1440"/>
          <w:tab w:val="clear" w:pos="2160"/>
          <w:tab w:val="left" w:pos="1134"/>
          <w:tab w:val="right" w:pos="6236"/>
          <w:tab w:val="right" w:pos="7937"/>
        </w:tabs>
        <w:ind w:left="426" w:hanging="426"/>
        <w:rPr>
          <w:rFonts w:eastAsia="Arial" w:cs="Arial"/>
          <w:sz w:val="16"/>
          <w:szCs w:val="16"/>
        </w:rPr>
      </w:pPr>
      <w:r w:rsidRPr="00B32411">
        <w:rPr>
          <w:rFonts w:eastAsia="Arial" w:cs="Arial"/>
          <w:sz w:val="16"/>
          <w:szCs w:val="16"/>
        </w:rPr>
        <w:t xml:space="preserve">Notices given under this Agreement must be in writing and given to the addresses set out in the Application Form. Those sent by post will be </w:t>
      </w:r>
      <w:r w:rsidR="00D746D8" w:rsidRPr="00B32411">
        <w:rPr>
          <w:rFonts w:eastAsia="Arial" w:cs="Arial"/>
          <w:sz w:val="16"/>
          <w:szCs w:val="16"/>
        </w:rPr>
        <w:t>considered</w:t>
      </w:r>
      <w:r w:rsidRPr="00B32411">
        <w:rPr>
          <w:rFonts w:eastAsia="Arial" w:cs="Arial"/>
          <w:sz w:val="16"/>
          <w:szCs w:val="16"/>
        </w:rPr>
        <w:t xml:space="preserve"> to have been received ten (10) d</w:t>
      </w:r>
      <w:r w:rsidR="00796AFD" w:rsidRPr="00B32411">
        <w:rPr>
          <w:rFonts w:eastAsia="Arial" w:cs="Arial"/>
          <w:sz w:val="16"/>
          <w:szCs w:val="16"/>
        </w:rPr>
        <w:t xml:space="preserve">ays after posting. </w:t>
      </w:r>
      <w:r w:rsidRPr="00B32411">
        <w:rPr>
          <w:rFonts w:eastAsia="Arial" w:cs="Arial"/>
          <w:sz w:val="16"/>
          <w:szCs w:val="16"/>
        </w:rPr>
        <w:t xml:space="preserve">The Parties agree that email correspondence is a suitable means of communication and emails will be </w:t>
      </w:r>
      <w:r w:rsidR="00D746D8" w:rsidRPr="00B32411">
        <w:rPr>
          <w:rFonts w:eastAsia="Arial" w:cs="Arial"/>
          <w:sz w:val="16"/>
          <w:szCs w:val="16"/>
        </w:rPr>
        <w:t>considered</w:t>
      </w:r>
      <w:r w:rsidRPr="00B32411">
        <w:rPr>
          <w:rFonts w:eastAsia="Arial" w:cs="Arial"/>
          <w:sz w:val="16"/>
          <w:szCs w:val="16"/>
        </w:rPr>
        <w:t xml:space="preserve"> to have been received when acknowledged by the party or by return email.  </w:t>
      </w:r>
    </w:p>
    <w:p w14:paraId="799C4981" w14:textId="77777777" w:rsidR="005C2BCC" w:rsidRPr="00B32411" w:rsidRDefault="005C2BCC" w:rsidP="005C2BCC">
      <w:pPr>
        <w:pStyle w:val="Heading1"/>
        <w:numPr>
          <w:ilvl w:val="0"/>
          <w:numId w:val="0"/>
        </w:numPr>
        <w:tabs>
          <w:tab w:val="clear" w:pos="1440"/>
          <w:tab w:val="clear" w:pos="2160"/>
          <w:tab w:val="left" w:pos="1134"/>
          <w:tab w:val="right" w:pos="6236"/>
          <w:tab w:val="right" w:pos="7937"/>
        </w:tabs>
        <w:ind w:left="426" w:hanging="426"/>
        <w:rPr>
          <w:rFonts w:eastAsia="Arial" w:cs="Arial"/>
          <w:sz w:val="16"/>
          <w:szCs w:val="16"/>
        </w:rPr>
      </w:pPr>
    </w:p>
    <w:p w14:paraId="7BBCD8B7" w14:textId="77777777" w:rsidR="005C2BCC" w:rsidRPr="00B32411" w:rsidRDefault="005C2BCC" w:rsidP="005C2BCC">
      <w:pPr>
        <w:pStyle w:val="Heading1"/>
        <w:tabs>
          <w:tab w:val="clear" w:pos="1440"/>
          <w:tab w:val="clear" w:pos="2160"/>
          <w:tab w:val="left" w:pos="1134"/>
          <w:tab w:val="right" w:pos="6236"/>
          <w:tab w:val="right" w:pos="7937"/>
        </w:tabs>
        <w:ind w:left="426" w:hanging="426"/>
        <w:rPr>
          <w:rFonts w:eastAsia="Arial" w:cs="Arial"/>
          <w:sz w:val="16"/>
          <w:szCs w:val="16"/>
        </w:rPr>
      </w:pPr>
      <w:r w:rsidRPr="00B32411">
        <w:rPr>
          <w:rFonts w:eastAsia="Arial" w:cs="Arial"/>
          <w:sz w:val="16"/>
          <w:szCs w:val="16"/>
        </w:rPr>
        <w:t xml:space="preserve">This Agreement contains the entire understanding of the parties and overrides any prior promises, representations, understandings or agreements. </w:t>
      </w:r>
    </w:p>
    <w:p w14:paraId="16D2D241" w14:textId="77777777" w:rsidR="005C2BCC" w:rsidRPr="00B32411" w:rsidRDefault="005C2BCC" w:rsidP="005C2BCC">
      <w:pPr>
        <w:pStyle w:val="NoNum"/>
        <w:tabs>
          <w:tab w:val="clear" w:pos="720"/>
          <w:tab w:val="clear" w:pos="1440"/>
          <w:tab w:val="clear" w:pos="2160"/>
          <w:tab w:val="left" w:pos="1134"/>
        </w:tabs>
        <w:ind w:left="426" w:hanging="426"/>
        <w:rPr>
          <w:rFonts w:eastAsia="Arial" w:cs="Arial"/>
          <w:sz w:val="16"/>
          <w:szCs w:val="16"/>
        </w:rPr>
      </w:pPr>
    </w:p>
    <w:p w14:paraId="30D8BF23" w14:textId="2361C8C5" w:rsidR="005C2BCC" w:rsidRPr="00B32411" w:rsidRDefault="005C2BCC" w:rsidP="005C2BCC">
      <w:pPr>
        <w:pStyle w:val="Heading1"/>
        <w:tabs>
          <w:tab w:val="clear" w:pos="1440"/>
          <w:tab w:val="clear" w:pos="2160"/>
          <w:tab w:val="left" w:pos="1134"/>
          <w:tab w:val="right" w:pos="6236"/>
          <w:tab w:val="right" w:pos="7937"/>
        </w:tabs>
        <w:ind w:left="426" w:hanging="426"/>
        <w:rPr>
          <w:rFonts w:cs="Arial"/>
          <w:sz w:val="16"/>
          <w:szCs w:val="16"/>
        </w:rPr>
      </w:pPr>
      <w:r w:rsidRPr="00B32411">
        <w:rPr>
          <w:rFonts w:cs="Arial"/>
          <w:sz w:val="16"/>
          <w:szCs w:val="16"/>
        </w:rPr>
        <w:t xml:space="preserve">The parties acknowledge that prior to signing this Agreement, they have had the opportunity to seek independent legal advice </w:t>
      </w:r>
      <w:r w:rsidR="005F3E92" w:rsidRPr="00B32411">
        <w:rPr>
          <w:rFonts w:cs="Arial"/>
          <w:sz w:val="16"/>
          <w:szCs w:val="16"/>
        </w:rPr>
        <w:t>about</w:t>
      </w:r>
      <w:r w:rsidRPr="00B32411">
        <w:rPr>
          <w:rFonts w:cs="Arial"/>
          <w:sz w:val="16"/>
          <w:szCs w:val="16"/>
        </w:rPr>
        <w:t xml:space="preserve"> its content and effect. </w:t>
      </w:r>
    </w:p>
    <w:p w14:paraId="06296C0C" w14:textId="77777777" w:rsidR="005C2BCC" w:rsidRPr="00B32411" w:rsidRDefault="005C2BCC" w:rsidP="005C2BCC">
      <w:pPr>
        <w:tabs>
          <w:tab w:val="left" w:pos="1134"/>
        </w:tabs>
        <w:ind w:left="426" w:hanging="426"/>
        <w:rPr>
          <w:rFonts w:ascii="Arial" w:hAnsi="Arial" w:cs="Arial"/>
          <w:b/>
          <w:sz w:val="16"/>
          <w:szCs w:val="16"/>
        </w:rPr>
      </w:pPr>
    </w:p>
    <w:p w14:paraId="25DD8527" w14:textId="77777777" w:rsidR="002120D9" w:rsidRPr="00B32411" w:rsidRDefault="002120D9" w:rsidP="005C2BCC">
      <w:pPr>
        <w:tabs>
          <w:tab w:val="left" w:pos="1134"/>
        </w:tabs>
        <w:ind w:left="426" w:hanging="426"/>
        <w:rPr>
          <w:rFonts w:ascii="Arial" w:hAnsi="Arial" w:cs="Arial"/>
          <w:b/>
          <w:sz w:val="16"/>
          <w:szCs w:val="16"/>
        </w:rPr>
      </w:pPr>
    </w:p>
    <w:p w14:paraId="7E22C306" w14:textId="16F3E67A" w:rsidR="005C2BCC" w:rsidRPr="00B32411" w:rsidRDefault="005C2BCC" w:rsidP="005C2BCC">
      <w:pPr>
        <w:tabs>
          <w:tab w:val="left" w:pos="1134"/>
        </w:tabs>
        <w:ind w:left="426" w:hanging="426"/>
        <w:rPr>
          <w:rFonts w:ascii="Arial" w:hAnsi="Arial" w:cs="Arial"/>
          <w:b/>
          <w:sz w:val="16"/>
          <w:szCs w:val="16"/>
        </w:rPr>
      </w:pPr>
      <w:r w:rsidRPr="00B32411">
        <w:rPr>
          <w:rFonts w:ascii="Arial" w:hAnsi="Arial" w:cs="Arial"/>
          <w:b/>
          <w:sz w:val="16"/>
          <w:szCs w:val="16"/>
        </w:rPr>
        <w:t xml:space="preserve">Disputes </w:t>
      </w:r>
    </w:p>
    <w:p w14:paraId="16A0C600" w14:textId="77777777" w:rsidR="005C2BCC" w:rsidRPr="00B32411" w:rsidRDefault="005C2BCC" w:rsidP="005C2BCC">
      <w:pPr>
        <w:tabs>
          <w:tab w:val="left" w:pos="1134"/>
        </w:tabs>
        <w:ind w:left="426" w:hanging="426"/>
        <w:rPr>
          <w:rFonts w:ascii="Arial" w:hAnsi="Arial" w:cs="Arial"/>
          <w:b/>
          <w:sz w:val="16"/>
          <w:szCs w:val="16"/>
        </w:rPr>
      </w:pPr>
    </w:p>
    <w:p w14:paraId="5B3C52C5" w14:textId="52E30F73" w:rsidR="00B55D1B" w:rsidRPr="00B32411" w:rsidRDefault="005C2BCC" w:rsidP="005C2BCC">
      <w:pPr>
        <w:pStyle w:val="Heading1"/>
        <w:tabs>
          <w:tab w:val="clear" w:pos="1440"/>
          <w:tab w:val="clear" w:pos="2160"/>
          <w:tab w:val="left" w:pos="1134"/>
          <w:tab w:val="right" w:pos="6236"/>
          <w:tab w:val="right" w:pos="7937"/>
        </w:tabs>
        <w:ind w:left="426" w:hanging="426"/>
        <w:rPr>
          <w:rFonts w:eastAsia="Tahoma" w:cs="Arial"/>
          <w:sz w:val="16"/>
          <w:szCs w:val="16"/>
        </w:rPr>
      </w:pPr>
      <w:r w:rsidRPr="00B32411">
        <w:rPr>
          <w:rFonts w:eastAsia="Tahoma" w:cs="Arial"/>
          <w:sz w:val="16"/>
          <w:szCs w:val="16"/>
        </w:rPr>
        <w:t xml:space="preserve">The parties agree that any dispute in relation to this Agreement will be resolved </w:t>
      </w:r>
      <w:r w:rsidR="00E62373" w:rsidRPr="00B32411">
        <w:rPr>
          <w:rFonts w:eastAsia="Tahoma" w:cs="Arial"/>
          <w:sz w:val="16"/>
          <w:szCs w:val="16"/>
        </w:rPr>
        <w:t>in line with</w:t>
      </w:r>
      <w:r w:rsidRPr="00B32411">
        <w:rPr>
          <w:rFonts w:eastAsia="Tahoma" w:cs="Arial"/>
          <w:sz w:val="16"/>
          <w:szCs w:val="16"/>
        </w:rPr>
        <w:t xml:space="preserve"> the Code and the School Policies.</w:t>
      </w:r>
    </w:p>
    <w:p w14:paraId="36CAED22" w14:textId="77777777" w:rsidR="00F01C6A" w:rsidRPr="00B32411" w:rsidRDefault="00F01C6A" w:rsidP="00F01C6A">
      <w:pPr>
        <w:pStyle w:val="NoNum"/>
        <w:rPr>
          <w:rFonts w:cs="Arial"/>
          <w:b/>
          <w:sz w:val="16"/>
          <w:szCs w:val="16"/>
        </w:rPr>
      </w:pPr>
    </w:p>
    <w:p w14:paraId="24E20DA7" w14:textId="77777777" w:rsidR="00925809" w:rsidRPr="00B32411" w:rsidRDefault="00925809" w:rsidP="00F01C6A">
      <w:pPr>
        <w:pStyle w:val="NoNum"/>
        <w:rPr>
          <w:rFonts w:cs="Arial"/>
          <w:b/>
          <w:sz w:val="16"/>
          <w:szCs w:val="16"/>
        </w:rPr>
      </w:pPr>
    </w:p>
    <w:p w14:paraId="2226CE30" w14:textId="77777777" w:rsidR="00925809" w:rsidRPr="00B32411" w:rsidRDefault="00925809" w:rsidP="00F01C6A">
      <w:pPr>
        <w:pStyle w:val="NoNum"/>
        <w:rPr>
          <w:rFonts w:cs="Arial"/>
          <w:b/>
          <w:sz w:val="16"/>
          <w:szCs w:val="16"/>
        </w:rPr>
      </w:pPr>
    </w:p>
    <w:p w14:paraId="0EEC07E1" w14:textId="77777777" w:rsidR="00925809" w:rsidRPr="00B32411" w:rsidRDefault="00925809" w:rsidP="00F01C6A">
      <w:pPr>
        <w:pStyle w:val="NoNum"/>
        <w:rPr>
          <w:rFonts w:cs="Arial"/>
          <w:b/>
          <w:sz w:val="16"/>
          <w:szCs w:val="16"/>
        </w:rPr>
      </w:pPr>
    </w:p>
    <w:p w14:paraId="1258B63F" w14:textId="77777777" w:rsidR="00925809" w:rsidRPr="00B32411" w:rsidRDefault="00925809" w:rsidP="00F01C6A">
      <w:pPr>
        <w:pStyle w:val="NoNum"/>
        <w:rPr>
          <w:rFonts w:cs="Arial"/>
          <w:b/>
          <w:sz w:val="16"/>
          <w:szCs w:val="16"/>
        </w:rPr>
      </w:pPr>
    </w:p>
    <w:p w14:paraId="6EA4B75F" w14:textId="77777777" w:rsidR="00925809" w:rsidRPr="00B32411" w:rsidRDefault="00925809" w:rsidP="00F01C6A">
      <w:pPr>
        <w:pStyle w:val="NoNum"/>
        <w:rPr>
          <w:rFonts w:cs="Arial"/>
          <w:b/>
          <w:sz w:val="16"/>
          <w:szCs w:val="16"/>
        </w:rPr>
      </w:pPr>
    </w:p>
    <w:p w14:paraId="028077F0" w14:textId="77777777" w:rsidR="00925809" w:rsidRPr="00B32411" w:rsidRDefault="00925809" w:rsidP="00F01C6A">
      <w:pPr>
        <w:pStyle w:val="NoNum"/>
        <w:rPr>
          <w:rFonts w:cs="Arial"/>
          <w:b/>
          <w:sz w:val="16"/>
          <w:szCs w:val="16"/>
        </w:rPr>
      </w:pPr>
    </w:p>
    <w:p w14:paraId="4D555618" w14:textId="77777777" w:rsidR="00925809" w:rsidRPr="00B32411" w:rsidRDefault="00925809" w:rsidP="00F01C6A">
      <w:pPr>
        <w:pStyle w:val="NoNum"/>
        <w:rPr>
          <w:rFonts w:cs="Arial"/>
          <w:b/>
          <w:sz w:val="16"/>
          <w:szCs w:val="16"/>
        </w:rPr>
      </w:pPr>
    </w:p>
    <w:p w14:paraId="45635A27" w14:textId="77777777" w:rsidR="00925809" w:rsidRPr="00B32411" w:rsidRDefault="00925809" w:rsidP="00F01C6A">
      <w:pPr>
        <w:pStyle w:val="NoNum"/>
        <w:rPr>
          <w:rFonts w:cs="Arial"/>
          <w:b/>
          <w:sz w:val="16"/>
          <w:szCs w:val="16"/>
        </w:rPr>
      </w:pPr>
    </w:p>
    <w:p w14:paraId="329D680E" w14:textId="77777777" w:rsidR="00925809" w:rsidRPr="00B32411" w:rsidRDefault="00925809" w:rsidP="00F01C6A">
      <w:pPr>
        <w:pStyle w:val="NoNum"/>
        <w:rPr>
          <w:rFonts w:cs="Arial"/>
          <w:b/>
          <w:sz w:val="16"/>
          <w:szCs w:val="16"/>
        </w:rPr>
      </w:pPr>
    </w:p>
    <w:p w14:paraId="2F6DCFDD" w14:textId="77777777" w:rsidR="00925809" w:rsidRPr="00B32411" w:rsidRDefault="00925809" w:rsidP="00F01C6A">
      <w:pPr>
        <w:pStyle w:val="NoNum"/>
        <w:rPr>
          <w:rFonts w:cs="Arial"/>
          <w:b/>
          <w:sz w:val="16"/>
          <w:szCs w:val="16"/>
        </w:rPr>
      </w:pPr>
    </w:p>
    <w:p w14:paraId="0988EB60" w14:textId="77777777" w:rsidR="00925809" w:rsidRPr="00B32411" w:rsidRDefault="00925809" w:rsidP="00F01C6A">
      <w:pPr>
        <w:pStyle w:val="NoNum"/>
        <w:rPr>
          <w:rFonts w:cs="Arial"/>
          <w:b/>
          <w:sz w:val="16"/>
          <w:szCs w:val="16"/>
        </w:rPr>
      </w:pPr>
    </w:p>
    <w:p w14:paraId="60B9096B" w14:textId="77777777" w:rsidR="00925809" w:rsidRPr="00B32411" w:rsidRDefault="00925809" w:rsidP="00F01C6A">
      <w:pPr>
        <w:pStyle w:val="NoNum"/>
        <w:rPr>
          <w:rFonts w:cs="Arial"/>
          <w:b/>
          <w:sz w:val="16"/>
          <w:szCs w:val="16"/>
        </w:rPr>
      </w:pPr>
    </w:p>
    <w:p w14:paraId="02643FB0" w14:textId="77777777" w:rsidR="00925809" w:rsidRDefault="00925809" w:rsidP="00F01C6A">
      <w:pPr>
        <w:pStyle w:val="NoNum"/>
        <w:rPr>
          <w:rFonts w:cs="Arial"/>
          <w:b/>
          <w:sz w:val="16"/>
          <w:szCs w:val="16"/>
        </w:rPr>
      </w:pPr>
    </w:p>
    <w:p w14:paraId="722DA5E4" w14:textId="77777777" w:rsidR="00D16BE1" w:rsidRDefault="00D16BE1" w:rsidP="00D16BE1">
      <w:pPr>
        <w:rPr>
          <w:rFonts w:cs="Arial"/>
          <w:sz w:val="16"/>
          <w:szCs w:val="16"/>
        </w:rPr>
        <w:sectPr w:rsidR="00D16BE1" w:rsidSect="00003C2D">
          <w:type w:val="continuous"/>
          <w:pgSz w:w="11909" w:h="16838" w:code="9"/>
          <w:pgMar w:top="1134" w:right="851" w:bottom="1134" w:left="851" w:header="720" w:footer="720" w:gutter="0"/>
          <w:paperSrc w:first="11" w:other="11"/>
          <w:pgNumType w:start="16"/>
          <w:cols w:num="2" w:space="720"/>
          <w:titlePg/>
          <w:docGrid w:linePitch="299"/>
        </w:sectPr>
      </w:pPr>
    </w:p>
    <w:p w14:paraId="20DAAD15" w14:textId="79951BFE" w:rsidR="002D08E0" w:rsidRPr="00C341CC" w:rsidRDefault="00D16BE1" w:rsidP="00C341CC">
      <w:pPr>
        <w:rPr>
          <w:rFonts w:cs="Arial"/>
          <w:sz w:val="16"/>
          <w:szCs w:val="16"/>
        </w:rPr>
      </w:pPr>
      <w:r>
        <w:rPr>
          <w:rFonts w:cs="Arial"/>
          <w:sz w:val="16"/>
          <w:szCs w:val="16"/>
        </w:rPr>
        <w:br w:type="page"/>
      </w:r>
    </w:p>
    <w:p w14:paraId="059FE9FE" w14:textId="7DAD853D" w:rsidR="005C2BCC" w:rsidRPr="00B32411" w:rsidRDefault="002120D9" w:rsidP="002120D9">
      <w:pPr>
        <w:jc w:val="center"/>
        <w:rPr>
          <w:rFonts w:ascii="Arial" w:eastAsia="Tahoma" w:hAnsi="Arial" w:cs="Arial"/>
          <w:b/>
        </w:rPr>
      </w:pPr>
      <w:r w:rsidRPr="00B32411">
        <w:rPr>
          <w:rFonts w:ascii="Arial" w:eastAsia="Tahoma" w:hAnsi="Arial" w:cs="Arial"/>
          <w:b/>
        </w:rPr>
        <w:t>Accommodation Requirements</w:t>
      </w:r>
    </w:p>
    <w:p w14:paraId="62E0599D" w14:textId="04DD785D" w:rsidR="005C2BCC" w:rsidRPr="00B32411" w:rsidRDefault="005C2BCC" w:rsidP="002120D9">
      <w:pPr>
        <w:jc w:val="center"/>
        <w:rPr>
          <w:rFonts w:ascii="Arial" w:eastAsia="Tahoma" w:hAnsi="Arial" w:cs="Arial"/>
          <w:sz w:val="18"/>
          <w:szCs w:val="18"/>
        </w:rPr>
      </w:pPr>
      <w:r w:rsidRPr="00B32411">
        <w:rPr>
          <w:rFonts w:ascii="Arial" w:eastAsia="Tahoma" w:hAnsi="Arial" w:cs="Arial"/>
          <w:sz w:val="18"/>
          <w:szCs w:val="18"/>
        </w:rPr>
        <w:t>(</w:t>
      </w:r>
      <w:r w:rsidR="002120D9" w:rsidRPr="00B32411">
        <w:rPr>
          <w:rFonts w:ascii="Arial" w:eastAsia="Tahoma" w:hAnsi="Arial" w:cs="Arial"/>
          <w:sz w:val="18"/>
          <w:szCs w:val="18"/>
        </w:rPr>
        <w:t>Schedule One</w:t>
      </w:r>
      <w:r w:rsidRPr="00B32411">
        <w:rPr>
          <w:rFonts w:ascii="Arial" w:eastAsia="Tahoma" w:hAnsi="Arial" w:cs="Arial"/>
          <w:sz w:val="18"/>
          <w:szCs w:val="18"/>
        </w:rPr>
        <w:t>)</w:t>
      </w:r>
    </w:p>
    <w:p w14:paraId="53DAB98B" w14:textId="77777777" w:rsidR="005C2BCC" w:rsidRPr="00B32411" w:rsidRDefault="005C2BCC" w:rsidP="005C2BCC">
      <w:pPr>
        <w:jc w:val="center"/>
        <w:rPr>
          <w:rFonts w:ascii="Arial" w:eastAsia="Tahoma" w:hAnsi="Arial" w:cs="Arial"/>
          <w:sz w:val="16"/>
          <w:szCs w:val="16"/>
        </w:rPr>
      </w:pPr>
    </w:p>
    <w:p w14:paraId="090CFDB7" w14:textId="77777777" w:rsidR="005C2BCC" w:rsidRPr="00B32411" w:rsidRDefault="005C2BCC" w:rsidP="005C2BCC">
      <w:pPr>
        <w:rPr>
          <w:rFonts w:ascii="Arial" w:eastAsia="Tahoma" w:hAnsi="Arial" w:cs="Arial"/>
          <w:sz w:val="16"/>
          <w:szCs w:val="16"/>
        </w:rPr>
      </w:pPr>
    </w:p>
    <w:p w14:paraId="526DFE64" w14:textId="43C1C764" w:rsidR="005C2BCC" w:rsidRPr="00B32411" w:rsidRDefault="005C2BCC" w:rsidP="002120D9">
      <w:pPr>
        <w:rPr>
          <w:rFonts w:ascii="Arial" w:eastAsia="Tahoma" w:hAnsi="Arial" w:cs="Arial"/>
          <w:b/>
          <w:sz w:val="18"/>
          <w:szCs w:val="18"/>
        </w:rPr>
      </w:pPr>
      <w:r w:rsidRPr="00B32411">
        <w:rPr>
          <w:rFonts w:ascii="Arial" w:eastAsia="Tahoma" w:hAnsi="Arial" w:cs="Arial"/>
          <w:b/>
          <w:sz w:val="18"/>
          <w:szCs w:val="18"/>
        </w:rPr>
        <w:t xml:space="preserve">While living </w:t>
      </w:r>
      <w:r w:rsidR="002120D9" w:rsidRPr="00B32411">
        <w:rPr>
          <w:rFonts w:ascii="Arial" w:eastAsia="Tahoma" w:hAnsi="Arial" w:cs="Arial"/>
          <w:b/>
          <w:sz w:val="18"/>
          <w:szCs w:val="18"/>
        </w:rPr>
        <w:t xml:space="preserve">in </w:t>
      </w:r>
      <w:r w:rsidRPr="00B32411">
        <w:rPr>
          <w:rFonts w:ascii="Arial" w:eastAsia="Tahoma" w:hAnsi="Arial" w:cs="Arial"/>
          <w:b/>
          <w:sz w:val="18"/>
          <w:szCs w:val="18"/>
        </w:rPr>
        <w:t>a School approved Homestay, the Student agrees:</w:t>
      </w:r>
    </w:p>
    <w:p w14:paraId="05D923A8" w14:textId="77777777" w:rsidR="005C2BCC" w:rsidRPr="00B32411" w:rsidRDefault="005C2BCC" w:rsidP="005C2BCC">
      <w:pPr>
        <w:rPr>
          <w:rFonts w:ascii="Arial" w:eastAsia="Tahoma" w:hAnsi="Arial" w:cs="Arial"/>
          <w:b/>
          <w:sz w:val="18"/>
          <w:szCs w:val="18"/>
        </w:rPr>
      </w:pPr>
    </w:p>
    <w:p w14:paraId="06EA7912" w14:textId="77777777" w:rsidR="00D4478B" w:rsidRPr="00B32411" w:rsidRDefault="005C2BCC" w:rsidP="000B087A">
      <w:pPr>
        <w:pStyle w:val="Heading1"/>
        <w:numPr>
          <w:ilvl w:val="0"/>
          <w:numId w:val="11"/>
        </w:numPr>
        <w:rPr>
          <w:rFonts w:eastAsia="Tahoma" w:cs="Arial"/>
          <w:sz w:val="18"/>
          <w:szCs w:val="18"/>
        </w:rPr>
      </w:pPr>
      <w:r w:rsidRPr="00B32411">
        <w:rPr>
          <w:rFonts w:eastAsia="Tahoma" w:cs="Arial"/>
          <w:sz w:val="18"/>
          <w:szCs w:val="18"/>
        </w:rPr>
        <w:t>To comply with all laws of New Zealand</w:t>
      </w:r>
      <w:r w:rsidR="00D4478B" w:rsidRPr="00B32411">
        <w:rPr>
          <w:rFonts w:eastAsia="Tahoma" w:cs="Arial"/>
          <w:sz w:val="18"/>
          <w:szCs w:val="18"/>
        </w:rPr>
        <w:t>.</w:t>
      </w:r>
    </w:p>
    <w:p w14:paraId="1C4D92B1" w14:textId="77777777" w:rsidR="005C2BCC" w:rsidRPr="00B32411" w:rsidRDefault="005C2BCC" w:rsidP="005C2BCC">
      <w:pPr>
        <w:pStyle w:val="ListParagraph"/>
        <w:jc w:val="left"/>
        <w:rPr>
          <w:rFonts w:eastAsia="Tahoma" w:cs="Arial"/>
          <w:sz w:val="18"/>
          <w:szCs w:val="18"/>
        </w:rPr>
      </w:pPr>
    </w:p>
    <w:p w14:paraId="67015229" w14:textId="4C18E3A4" w:rsidR="005C2BCC" w:rsidRPr="00B32411" w:rsidRDefault="00D16BE1" w:rsidP="000B087A">
      <w:pPr>
        <w:pStyle w:val="Heading1"/>
        <w:numPr>
          <w:ilvl w:val="0"/>
          <w:numId w:val="11"/>
        </w:numPr>
        <w:rPr>
          <w:rFonts w:eastAsia="Tahoma" w:cs="Arial"/>
          <w:sz w:val="18"/>
          <w:szCs w:val="18"/>
        </w:rPr>
      </w:pPr>
      <w:r w:rsidRPr="00B32411">
        <w:rPr>
          <w:rFonts w:eastAsia="Tahoma" w:cs="Arial"/>
          <w:sz w:val="18"/>
          <w:szCs w:val="18"/>
        </w:rPr>
        <w:t>Not to engage</w:t>
      </w:r>
      <w:r w:rsidR="005C2BCC" w:rsidRPr="00B32411">
        <w:rPr>
          <w:rFonts w:eastAsia="Tahoma" w:cs="Arial"/>
          <w:sz w:val="18"/>
          <w:szCs w:val="18"/>
        </w:rPr>
        <w:t xml:space="preserve"> in any social or leisure activities that may place them</w:t>
      </w:r>
      <w:r w:rsidR="00CF1AB4" w:rsidRPr="00B32411">
        <w:rPr>
          <w:rFonts w:eastAsia="Tahoma" w:cs="Arial"/>
          <w:sz w:val="18"/>
          <w:szCs w:val="18"/>
        </w:rPr>
        <w:t xml:space="preserve"> or</w:t>
      </w:r>
      <w:r w:rsidR="00B42C9B" w:rsidRPr="00B32411">
        <w:rPr>
          <w:rFonts w:eastAsia="Tahoma" w:cs="Arial"/>
          <w:sz w:val="18"/>
          <w:szCs w:val="18"/>
        </w:rPr>
        <w:t xml:space="preserve"> other persons, </w:t>
      </w:r>
      <w:r w:rsidR="005C2BCC" w:rsidRPr="00B32411">
        <w:rPr>
          <w:rFonts w:eastAsia="Tahoma" w:cs="Arial"/>
          <w:sz w:val="18"/>
          <w:szCs w:val="18"/>
        </w:rPr>
        <w:t>in undue danger or risk of harm</w:t>
      </w:r>
      <w:r w:rsidR="00A76F99" w:rsidRPr="00B32411">
        <w:rPr>
          <w:rFonts w:eastAsia="Tahoma" w:cs="Arial"/>
          <w:sz w:val="18"/>
          <w:szCs w:val="18"/>
        </w:rPr>
        <w:t>.  Thi</w:t>
      </w:r>
      <w:r w:rsidR="00EB5413" w:rsidRPr="00B32411">
        <w:rPr>
          <w:rFonts w:eastAsia="Tahoma" w:cs="Arial"/>
          <w:sz w:val="18"/>
          <w:szCs w:val="18"/>
        </w:rPr>
        <w:t>s</w:t>
      </w:r>
      <w:r w:rsidR="00A76F99" w:rsidRPr="00B32411">
        <w:rPr>
          <w:rFonts w:eastAsia="Tahoma" w:cs="Arial"/>
          <w:sz w:val="18"/>
          <w:szCs w:val="18"/>
        </w:rPr>
        <w:t xml:space="preserve"> includes the Student putting himself / herself in a position which may give rise to suspicions or allegations of such activities.  </w:t>
      </w:r>
    </w:p>
    <w:p w14:paraId="38B9E223" w14:textId="77777777" w:rsidR="005C2BCC" w:rsidRPr="00B32411" w:rsidRDefault="005C2BCC" w:rsidP="005C2BCC">
      <w:pPr>
        <w:rPr>
          <w:rFonts w:ascii="Arial" w:eastAsia="Tahoma" w:hAnsi="Arial" w:cs="Arial"/>
          <w:sz w:val="18"/>
          <w:szCs w:val="18"/>
        </w:rPr>
      </w:pPr>
    </w:p>
    <w:p w14:paraId="4E251A20" w14:textId="5DF624F1" w:rsidR="005C2BCC" w:rsidRPr="00B32411" w:rsidRDefault="005C2BCC" w:rsidP="00D16BE1">
      <w:pPr>
        <w:pStyle w:val="Heading1"/>
        <w:rPr>
          <w:rFonts w:eastAsia="Tahoma" w:cs="Arial"/>
          <w:sz w:val="18"/>
          <w:szCs w:val="18"/>
        </w:rPr>
      </w:pPr>
      <w:r w:rsidRPr="00B32411">
        <w:rPr>
          <w:rFonts w:eastAsia="Tahoma" w:cs="Arial"/>
          <w:sz w:val="18"/>
          <w:szCs w:val="18"/>
        </w:rPr>
        <w:t>To obtain written permission from Parents and the School prior to obtaining any tattoo, piercing or other bodily embellishments</w:t>
      </w:r>
      <w:r w:rsidR="00652BE0" w:rsidRPr="00B32411">
        <w:rPr>
          <w:rFonts w:eastAsia="Tahoma" w:cs="Arial"/>
          <w:sz w:val="18"/>
          <w:szCs w:val="18"/>
        </w:rPr>
        <w:t>.</w:t>
      </w:r>
      <w:r w:rsidRPr="00B32411">
        <w:rPr>
          <w:rFonts w:eastAsia="Tahoma" w:cs="Arial"/>
          <w:sz w:val="18"/>
          <w:szCs w:val="18"/>
        </w:rPr>
        <w:t xml:space="preserve"> </w:t>
      </w:r>
    </w:p>
    <w:p w14:paraId="0C420647" w14:textId="77777777" w:rsidR="005C2BCC" w:rsidRPr="00B32411" w:rsidRDefault="005C2BCC" w:rsidP="005C2BCC">
      <w:pPr>
        <w:rPr>
          <w:rFonts w:ascii="Arial" w:eastAsia="Tahoma" w:hAnsi="Arial" w:cs="Arial"/>
          <w:sz w:val="18"/>
          <w:szCs w:val="18"/>
        </w:rPr>
      </w:pPr>
    </w:p>
    <w:p w14:paraId="5BF782B8" w14:textId="00DAC7A5" w:rsidR="005C2BCC" w:rsidRPr="00B32411" w:rsidRDefault="005C2BCC" w:rsidP="00D16BE1">
      <w:pPr>
        <w:pStyle w:val="Heading1"/>
        <w:rPr>
          <w:rFonts w:eastAsia="Tahoma" w:cs="Arial"/>
          <w:sz w:val="18"/>
          <w:szCs w:val="18"/>
        </w:rPr>
      </w:pPr>
      <w:r w:rsidRPr="00B32411">
        <w:rPr>
          <w:rFonts w:eastAsia="Tahoma" w:cs="Arial"/>
          <w:sz w:val="18"/>
          <w:szCs w:val="18"/>
        </w:rPr>
        <w:t>To comply with all Homestay rules, expectations and curfews set by the School and Homestay parents</w:t>
      </w:r>
      <w:r w:rsidR="005A2E17" w:rsidRPr="00B32411">
        <w:rPr>
          <w:rFonts w:eastAsia="Tahoma" w:cs="Arial"/>
          <w:sz w:val="18"/>
          <w:szCs w:val="18"/>
        </w:rPr>
        <w:t xml:space="preserve">, including any policies of the School which apply. </w:t>
      </w:r>
    </w:p>
    <w:p w14:paraId="415EBE23" w14:textId="77777777" w:rsidR="005C2BCC" w:rsidRPr="00B32411" w:rsidRDefault="005C2BCC" w:rsidP="005C2BCC">
      <w:pPr>
        <w:rPr>
          <w:rFonts w:ascii="Arial" w:eastAsia="Tahoma" w:hAnsi="Arial" w:cs="Arial"/>
          <w:sz w:val="18"/>
          <w:szCs w:val="18"/>
        </w:rPr>
      </w:pPr>
    </w:p>
    <w:p w14:paraId="6AB110C4" w14:textId="4F6EE882" w:rsidR="005C2BCC" w:rsidRPr="00B32411" w:rsidRDefault="005C2BCC" w:rsidP="00D16BE1">
      <w:pPr>
        <w:pStyle w:val="Heading1"/>
        <w:rPr>
          <w:rFonts w:eastAsia="Tahoma" w:cs="Arial"/>
          <w:color w:val="000000" w:themeColor="text1"/>
          <w:sz w:val="18"/>
          <w:szCs w:val="18"/>
        </w:rPr>
      </w:pPr>
      <w:r w:rsidRPr="00B32411">
        <w:rPr>
          <w:rFonts w:eastAsia="Tahoma" w:cs="Arial"/>
          <w:color w:val="000000" w:themeColor="text1"/>
          <w:sz w:val="18"/>
          <w:szCs w:val="18"/>
        </w:rPr>
        <w:t>To not use</w:t>
      </w:r>
      <w:r w:rsidR="00B42C9B" w:rsidRPr="00B32411">
        <w:rPr>
          <w:rFonts w:eastAsia="Tahoma" w:cs="Arial"/>
          <w:color w:val="000000" w:themeColor="text1"/>
          <w:sz w:val="18"/>
          <w:szCs w:val="18"/>
        </w:rPr>
        <w:t xml:space="preserve"> or</w:t>
      </w:r>
      <w:r w:rsidR="00504A8B" w:rsidRPr="00B32411">
        <w:rPr>
          <w:rFonts w:eastAsia="Tahoma" w:cs="Arial"/>
          <w:color w:val="000000" w:themeColor="text1"/>
          <w:sz w:val="18"/>
          <w:szCs w:val="18"/>
        </w:rPr>
        <w:t xml:space="preserve"> not</w:t>
      </w:r>
      <w:r w:rsidR="00B42C9B" w:rsidRPr="00B32411">
        <w:rPr>
          <w:rFonts w:eastAsia="Tahoma" w:cs="Arial"/>
          <w:color w:val="000000" w:themeColor="text1"/>
          <w:sz w:val="18"/>
          <w:szCs w:val="18"/>
        </w:rPr>
        <w:t xml:space="preserve"> do anything which may cause damage to the Accommodation, including </w:t>
      </w:r>
      <w:r w:rsidRPr="00B32411">
        <w:rPr>
          <w:rFonts w:eastAsia="Tahoma" w:cs="Arial"/>
          <w:color w:val="000000" w:themeColor="text1"/>
          <w:sz w:val="18"/>
          <w:szCs w:val="18"/>
        </w:rPr>
        <w:t>apply</w:t>
      </w:r>
      <w:r w:rsidR="00B42C9B" w:rsidRPr="00B32411">
        <w:rPr>
          <w:rFonts w:eastAsia="Tahoma" w:cs="Arial"/>
          <w:color w:val="000000" w:themeColor="text1"/>
          <w:sz w:val="18"/>
          <w:szCs w:val="18"/>
        </w:rPr>
        <w:t>ing</w:t>
      </w:r>
      <w:r w:rsidRPr="00B32411">
        <w:rPr>
          <w:rFonts w:eastAsia="Tahoma" w:cs="Arial"/>
          <w:color w:val="000000" w:themeColor="text1"/>
          <w:sz w:val="18"/>
          <w:szCs w:val="18"/>
        </w:rPr>
        <w:t xml:space="preserve"> hair dyes</w:t>
      </w:r>
      <w:r w:rsidR="00B42C9B" w:rsidRPr="00B32411">
        <w:rPr>
          <w:rFonts w:eastAsia="Tahoma" w:cs="Arial"/>
          <w:color w:val="000000" w:themeColor="text1"/>
          <w:sz w:val="18"/>
          <w:szCs w:val="18"/>
        </w:rPr>
        <w:t>,</w:t>
      </w:r>
      <w:r w:rsidRPr="00B32411">
        <w:rPr>
          <w:rFonts w:eastAsia="Tahoma" w:cs="Arial"/>
          <w:color w:val="000000" w:themeColor="text1"/>
          <w:sz w:val="18"/>
          <w:szCs w:val="18"/>
        </w:rPr>
        <w:t xml:space="preserve"> or smok</w:t>
      </w:r>
      <w:r w:rsidR="00B42C9B" w:rsidRPr="00B32411">
        <w:rPr>
          <w:rFonts w:eastAsia="Tahoma" w:cs="Arial"/>
          <w:color w:val="000000" w:themeColor="text1"/>
          <w:sz w:val="18"/>
          <w:szCs w:val="18"/>
        </w:rPr>
        <w:t>ing</w:t>
      </w:r>
      <w:r w:rsidRPr="00B32411">
        <w:rPr>
          <w:rFonts w:eastAsia="Tahoma" w:cs="Arial"/>
          <w:color w:val="000000" w:themeColor="text1"/>
          <w:sz w:val="18"/>
          <w:szCs w:val="18"/>
        </w:rPr>
        <w:t xml:space="preserve"> cigarettes or engag</w:t>
      </w:r>
      <w:r w:rsidR="00B42C9B" w:rsidRPr="00B32411">
        <w:rPr>
          <w:rFonts w:eastAsia="Tahoma" w:cs="Arial"/>
          <w:color w:val="000000" w:themeColor="text1"/>
          <w:sz w:val="18"/>
          <w:szCs w:val="18"/>
        </w:rPr>
        <w:t xml:space="preserve">ing </w:t>
      </w:r>
      <w:r w:rsidRPr="00B32411">
        <w:rPr>
          <w:rFonts w:eastAsia="Tahoma" w:cs="Arial"/>
          <w:color w:val="000000" w:themeColor="text1"/>
          <w:sz w:val="18"/>
          <w:szCs w:val="18"/>
        </w:rPr>
        <w:t>in any other activity that may cause damage</w:t>
      </w:r>
      <w:r w:rsidR="00541C9D" w:rsidRPr="00B32411">
        <w:rPr>
          <w:rFonts w:eastAsia="Tahoma" w:cs="Arial"/>
          <w:color w:val="000000" w:themeColor="text1"/>
          <w:sz w:val="18"/>
          <w:szCs w:val="18"/>
        </w:rPr>
        <w:t xml:space="preserve"> </w:t>
      </w:r>
      <w:r w:rsidR="002120D9" w:rsidRPr="00B32411">
        <w:rPr>
          <w:rFonts w:eastAsia="Tahoma" w:cs="Arial"/>
          <w:color w:val="000000" w:themeColor="text1"/>
          <w:sz w:val="18"/>
          <w:szCs w:val="18"/>
        </w:rPr>
        <w:t xml:space="preserve">to </w:t>
      </w:r>
      <w:r w:rsidR="00B42C9B" w:rsidRPr="00B32411">
        <w:rPr>
          <w:rFonts w:eastAsia="Tahoma" w:cs="Arial"/>
          <w:color w:val="000000" w:themeColor="text1"/>
          <w:sz w:val="18"/>
          <w:szCs w:val="18"/>
        </w:rPr>
        <w:t xml:space="preserve">the Accommodation. </w:t>
      </w:r>
    </w:p>
    <w:p w14:paraId="25DD170E" w14:textId="77777777" w:rsidR="005C2BCC" w:rsidRPr="00B32411" w:rsidRDefault="005C2BCC" w:rsidP="005C2BCC">
      <w:pPr>
        <w:rPr>
          <w:rFonts w:ascii="Arial" w:eastAsia="Tahoma" w:hAnsi="Arial" w:cs="Arial"/>
          <w:color w:val="000000" w:themeColor="text1"/>
          <w:sz w:val="18"/>
          <w:szCs w:val="18"/>
        </w:rPr>
      </w:pPr>
    </w:p>
    <w:p w14:paraId="2DCA447C" w14:textId="46F4241E" w:rsidR="005C2BCC" w:rsidRPr="00B32411" w:rsidRDefault="005C2BCC" w:rsidP="00D16BE1">
      <w:pPr>
        <w:pStyle w:val="Heading1"/>
        <w:rPr>
          <w:rFonts w:eastAsia="Tahoma" w:cs="Arial"/>
          <w:color w:val="000000" w:themeColor="text1"/>
          <w:sz w:val="18"/>
          <w:szCs w:val="18"/>
        </w:rPr>
      </w:pPr>
      <w:r w:rsidRPr="00B32411">
        <w:rPr>
          <w:rFonts w:eastAsia="Tahoma" w:cs="Arial"/>
          <w:color w:val="000000" w:themeColor="text1"/>
          <w:sz w:val="18"/>
          <w:szCs w:val="18"/>
        </w:rPr>
        <w:t xml:space="preserve">To keep the </w:t>
      </w:r>
      <w:r w:rsidR="00541C9D" w:rsidRPr="00B32411">
        <w:rPr>
          <w:rFonts w:eastAsia="Tahoma" w:cs="Arial"/>
          <w:color w:val="000000" w:themeColor="text1"/>
          <w:sz w:val="18"/>
          <w:szCs w:val="18"/>
        </w:rPr>
        <w:t>Homestay parents</w:t>
      </w:r>
      <w:r w:rsidRPr="00B32411">
        <w:rPr>
          <w:rFonts w:eastAsia="Tahoma" w:cs="Arial"/>
          <w:color w:val="000000" w:themeColor="text1"/>
          <w:sz w:val="18"/>
          <w:szCs w:val="18"/>
        </w:rPr>
        <w:t xml:space="preserve"> informed of their whereabouts at all times</w:t>
      </w:r>
      <w:r w:rsidR="00652BE0" w:rsidRPr="00B32411">
        <w:rPr>
          <w:rFonts w:eastAsia="Tahoma" w:cs="Arial"/>
          <w:color w:val="000000" w:themeColor="text1"/>
          <w:sz w:val="18"/>
          <w:szCs w:val="18"/>
        </w:rPr>
        <w:t>.</w:t>
      </w:r>
    </w:p>
    <w:p w14:paraId="43B21F11" w14:textId="77777777" w:rsidR="005C2BCC" w:rsidRPr="00B32411" w:rsidRDefault="005C2BCC" w:rsidP="005C2BCC">
      <w:pPr>
        <w:rPr>
          <w:rFonts w:ascii="Arial" w:eastAsia="Tahoma" w:hAnsi="Arial" w:cs="Arial"/>
          <w:color w:val="000000" w:themeColor="text1"/>
          <w:sz w:val="18"/>
          <w:szCs w:val="18"/>
        </w:rPr>
      </w:pPr>
    </w:p>
    <w:p w14:paraId="235E96BC" w14:textId="6EFB94B8" w:rsidR="005C2BCC" w:rsidRPr="00B32411" w:rsidRDefault="00A569FB" w:rsidP="00D16BE1">
      <w:pPr>
        <w:pStyle w:val="Heading1"/>
        <w:rPr>
          <w:rFonts w:eastAsia="Tahoma" w:cs="Arial"/>
          <w:color w:val="000000" w:themeColor="text1"/>
          <w:sz w:val="18"/>
          <w:szCs w:val="18"/>
        </w:rPr>
      </w:pPr>
      <w:r w:rsidRPr="00B32411">
        <w:rPr>
          <w:rFonts w:eastAsia="Tahoma" w:cs="Arial"/>
          <w:color w:val="000000" w:themeColor="text1"/>
          <w:sz w:val="18"/>
          <w:szCs w:val="18"/>
        </w:rPr>
        <w:t xml:space="preserve">To stay at the Homestay address daily and not to travel overnight outside of the town or city (as defined by the School) where the student is living without prior </w:t>
      </w:r>
      <w:r w:rsidR="005C2BCC" w:rsidRPr="00B32411">
        <w:rPr>
          <w:rFonts w:eastAsia="Tahoma" w:cs="Arial"/>
          <w:color w:val="000000" w:themeColor="text1"/>
          <w:sz w:val="18"/>
          <w:szCs w:val="18"/>
        </w:rPr>
        <w:t xml:space="preserve">written permission of </w:t>
      </w:r>
      <w:r w:rsidR="0024580E" w:rsidRPr="00B32411">
        <w:rPr>
          <w:rFonts w:eastAsia="Tahoma" w:cs="Arial"/>
          <w:color w:val="000000" w:themeColor="text1"/>
          <w:sz w:val="18"/>
          <w:szCs w:val="18"/>
        </w:rPr>
        <w:t>the School</w:t>
      </w:r>
      <w:r w:rsidR="002120D9" w:rsidRPr="00B32411">
        <w:rPr>
          <w:rFonts w:eastAsia="Tahoma" w:cs="Arial"/>
          <w:color w:val="000000" w:themeColor="text1"/>
          <w:sz w:val="18"/>
          <w:szCs w:val="18"/>
        </w:rPr>
        <w:t xml:space="preserve">.  This clause shall not prevent the Student travelling between the Homestay and the School.  </w:t>
      </w:r>
    </w:p>
    <w:p w14:paraId="7EC96FAD" w14:textId="77777777" w:rsidR="005C2BCC" w:rsidRPr="00B32411" w:rsidRDefault="005C2BCC" w:rsidP="005C2BCC">
      <w:pPr>
        <w:rPr>
          <w:rFonts w:ascii="Arial" w:eastAsia="Tahoma" w:hAnsi="Arial" w:cs="Arial"/>
          <w:sz w:val="18"/>
          <w:szCs w:val="18"/>
        </w:rPr>
      </w:pPr>
    </w:p>
    <w:p w14:paraId="10CE47B2" w14:textId="2BFB1225" w:rsidR="005C2BCC" w:rsidRPr="00B32411" w:rsidRDefault="005C2BCC" w:rsidP="00D16BE1">
      <w:pPr>
        <w:pStyle w:val="Heading1"/>
        <w:rPr>
          <w:rFonts w:eastAsia="Tahoma" w:cs="Arial"/>
          <w:sz w:val="18"/>
          <w:szCs w:val="18"/>
        </w:rPr>
      </w:pPr>
      <w:r w:rsidRPr="00B32411">
        <w:rPr>
          <w:rFonts w:eastAsia="Tahoma" w:cs="Arial"/>
          <w:sz w:val="18"/>
          <w:szCs w:val="18"/>
        </w:rPr>
        <w:t xml:space="preserve">To respect the privacy, values and property of the </w:t>
      </w:r>
      <w:r w:rsidR="00541C9D" w:rsidRPr="00B32411">
        <w:rPr>
          <w:rFonts w:eastAsia="Tahoma" w:cs="Arial"/>
          <w:sz w:val="18"/>
          <w:szCs w:val="18"/>
        </w:rPr>
        <w:t>Homestay</w:t>
      </w:r>
      <w:r w:rsidR="00E70252" w:rsidRPr="00B32411">
        <w:rPr>
          <w:rFonts w:eastAsia="Tahoma" w:cs="Arial"/>
          <w:sz w:val="18"/>
          <w:szCs w:val="18"/>
        </w:rPr>
        <w:t>.</w:t>
      </w:r>
    </w:p>
    <w:p w14:paraId="18F8431B" w14:textId="77777777" w:rsidR="00080817" w:rsidRPr="00B32411" w:rsidRDefault="00080817" w:rsidP="005C2BCC">
      <w:pPr>
        <w:rPr>
          <w:rFonts w:ascii="Arial" w:hAnsi="Arial" w:cs="Arial"/>
          <w:b/>
        </w:rPr>
      </w:pPr>
    </w:p>
    <w:p w14:paraId="3BFDF427" w14:textId="4E9DAAE6" w:rsidR="005C2BCC" w:rsidRPr="00B32411" w:rsidRDefault="00456BBA" w:rsidP="005C2BCC">
      <w:pPr>
        <w:rPr>
          <w:rFonts w:ascii="Arial" w:eastAsia="Tahoma" w:hAnsi="Arial" w:cs="Arial"/>
        </w:rPr>
      </w:pPr>
      <w:r w:rsidRPr="00B32411">
        <w:rPr>
          <w:rFonts w:ascii="Arial" w:hAnsi="Arial" w:cs="Arial"/>
          <w:b/>
        </w:rPr>
        <w:t>SIGNING</w:t>
      </w:r>
    </w:p>
    <w:p w14:paraId="188C4D05" w14:textId="77777777" w:rsidR="005C2BCC" w:rsidRPr="00B32411" w:rsidRDefault="005C2BCC" w:rsidP="005C2BCC">
      <w:pPr>
        <w:rPr>
          <w:rFonts w:ascii="Arial" w:hAnsi="Arial" w:cs="Arial"/>
          <w:b/>
          <w:sz w:val="18"/>
          <w:szCs w:val="18"/>
        </w:rPr>
      </w:pPr>
    </w:p>
    <w:p w14:paraId="59736BEB" w14:textId="77777777" w:rsidR="005C2BCC" w:rsidRPr="00B32411" w:rsidRDefault="005C2BCC" w:rsidP="005C2BCC">
      <w:pPr>
        <w:rPr>
          <w:rFonts w:ascii="Arial" w:hAnsi="Arial" w:cs="Arial"/>
          <w:b/>
          <w:sz w:val="18"/>
          <w:szCs w:val="18"/>
        </w:rPr>
      </w:pPr>
      <w:r w:rsidRPr="00B32411">
        <w:rPr>
          <w:rFonts w:ascii="Arial" w:hAnsi="Arial" w:cs="Arial"/>
          <w:b/>
          <w:sz w:val="18"/>
          <w:szCs w:val="18"/>
        </w:rPr>
        <w:t>Parents</w:t>
      </w:r>
    </w:p>
    <w:p w14:paraId="3BFFEB91" w14:textId="1FA2E710" w:rsidR="005C2BCC" w:rsidRPr="00B32411" w:rsidRDefault="005C2BCC" w:rsidP="005C2BCC">
      <w:pPr>
        <w:rPr>
          <w:rFonts w:ascii="Arial" w:hAnsi="Arial" w:cs="Arial"/>
          <w:sz w:val="18"/>
          <w:szCs w:val="18"/>
        </w:rPr>
      </w:pPr>
      <w:r w:rsidRPr="00B32411">
        <w:rPr>
          <w:rFonts w:ascii="Arial" w:hAnsi="Arial" w:cs="Arial"/>
          <w:sz w:val="18"/>
          <w:szCs w:val="18"/>
        </w:rPr>
        <w:t>By signing below, the Parents confirm that they have read the Agreement and agree to be bound by it in all respects</w:t>
      </w:r>
      <w:r w:rsidR="00A569FB" w:rsidRPr="00B32411">
        <w:rPr>
          <w:rFonts w:ascii="Arial" w:hAnsi="Arial" w:cs="Arial"/>
          <w:sz w:val="18"/>
          <w:szCs w:val="18"/>
        </w:rPr>
        <w:t xml:space="preserve"> (initial each page)</w:t>
      </w:r>
      <w:r w:rsidRPr="00B32411">
        <w:rPr>
          <w:rFonts w:ascii="Arial" w:hAnsi="Arial" w:cs="Arial"/>
          <w:sz w:val="18"/>
          <w:szCs w:val="18"/>
        </w:rPr>
        <w:t>:</w:t>
      </w:r>
    </w:p>
    <w:p w14:paraId="63FCE14E" w14:textId="77777777" w:rsidR="005C2BCC" w:rsidRPr="00B32411" w:rsidRDefault="005C2BCC" w:rsidP="005C2BCC">
      <w:pPr>
        <w:rPr>
          <w:rFonts w:ascii="Arial" w:hAnsi="Arial" w:cs="Arial"/>
          <w:sz w:val="18"/>
          <w:szCs w:val="18"/>
        </w:rPr>
      </w:pPr>
    </w:p>
    <w:p w14:paraId="775C600C" w14:textId="22D0B465" w:rsidR="005C2BCC" w:rsidRPr="00B32411" w:rsidRDefault="00E74E95" w:rsidP="005C2BCC">
      <w:pPr>
        <w:rPr>
          <w:rFonts w:ascii="Arial" w:hAnsi="Arial" w:cs="Arial"/>
          <w:sz w:val="18"/>
          <w:szCs w:val="18"/>
        </w:rPr>
      </w:pPr>
      <w:r w:rsidRPr="00B32411">
        <w:rPr>
          <w:rFonts w:ascii="Arial" w:hAnsi="Arial" w:cs="Arial"/>
          <w:sz w:val="18"/>
          <w:szCs w:val="18"/>
        </w:rPr>
        <w:t>Name(s):</w:t>
      </w:r>
      <w:r w:rsidRPr="00B32411">
        <w:rPr>
          <w:rFonts w:ascii="Arial" w:hAnsi="Arial" w:cs="Arial"/>
          <w:sz w:val="18"/>
          <w:szCs w:val="18"/>
        </w:rPr>
        <w:tab/>
      </w:r>
      <w:r w:rsidR="005C2BCC" w:rsidRPr="00B32411">
        <w:rPr>
          <w:rFonts w:ascii="Arial" w:hAnsi="Arial" w:cs="Arial"/>
          <w:sz w:val="18"/>
          <w:szCs w:val="18"/>
        </w:rPr>
        <w:t xml:space="preserve"> ___________________________________</w:t>
      </w:r>
    </w:p>
    <w:p w14:paraId="2DDDB016" w14:textId="77777777" w:rsidR="005C2BCC" w:rsidRPr="00B32411" w:rsidRDefault="005C2BCC" w:rsidP="005C2BCC">
      <w:pPr>
        <w:rPr>
          <w:rFonts w:ascii="Arial" w:hAnsi="Arial" w:cs="Arial"/>
          <w:sz w:val="18"/>
          <w:szCs w:val="18"/>
        </w:rPr>
      </w:pPr>
    </w:p>
    <w:p w14:paraId="2CB8FC0F" w14:textId="77777777" w:rsidR="005C2BCC" w:rsidRPr="00B32411" w:rsidRDefault="005C2BCC" w:rsidP="005C2BCC">
      <w:pPr>
        <w:rPr>
          <w:rFonts w:ascii="Arial" w:hAnsi="Arial" w:cs="Arial"/>
          <w:sz w:val="18"/>
          <w:szCs w:val="18"/>
        </w:rPr>
      </w:pPr>
      <w:r w:rsidRPr="00B32411">
        <w:rPr>
          <w:rFonts w:ascii="Arial" w:hAnsi="Arial" w:cs="Arial"/>
          <w:sz w:val="18"/>
          <w:szCs w:val="18"/>
        </w:rPr>
        <w:tab/>
      </w:r>
      <w:r w:rsidRPr="00B32411">
        <w:rPr>
          <w:rFonts w:ascii="Arial" w:hAnsi="Arial" w:cs="Arial"/>
          <w:sz w:val="18"/>
          <w:szCs w:val="18"/>
        </w:rPr>
        <w:tab/>
        <w:t>___________________________________</w:t>
      </w:r>
    </w:p>
    <w:p w14:paraId="4FAA8A8A" w14:textId="77777777" w:rsidR="005C2BCC" w:rsidRPr="00B32411" w:rsidRDefault="005C2BCC" w:rsidP="005C2BCC">
      <w:pPr>
        <w:rPr>
          <w:rFonts w:ascii="Arial" w:hAnsi="Arial" w:cs="Arial"/>
          <w:sz w:val="18"/>
          <w:szCs w:val="18"/>
        </w:rPr>
      </w:pPr>
    </w:p>
    <w:p w14:paraId="5C91A7B9" w14:textId="77777777" w:rsidR="005C2BCC" w:rsidRPr="00B32411" w:rsidRDefault="005C2BCC" w:rsidP="005C2BCC">
      <w:pPr>
        <w:rPr>
          <w:rFonts w:ascii="Arial" w:hAnsi="Arial" w:cs="Arial"/>
          <w:sz w:val="18"/>
          <w:szCs w:val="18"/>
        </w:rPr>
      </w:pPr>
      <w:r w:rsidRPr="00B32411">
        <w:rPr>
          <w:rFonts w:ascii="Arial" w:hAnsi="Arial" w:cs="Arial"/>
          <w:sz w:val="18"/>
          <w:szCs w:val="18"/>
        </w:rPr>
        <w:t>Signature(s):</w:t>
      </w:r>
      <w:r w:rsidRPr="00B32411">
        <w:rPr>
          <w:rFonts w:ascii="Arial" w:hAnsi="Arial" w:cs="Arial"/>
          <w:sz w:val="18"/>
          <w:szCs w:val="18"/>
        </w:rPr>
        <w:tab/>
        <w:t>___________________________________</w:t>
      </w:r>
    </w:p>
    <w:p w14:paraId="5ADC4B02" w14:textId="77777777" w:rsidR="005C2BCC" w:rsidRPr="00B32411" w:rsidRDefault="005C2BCC" w:rsidP="005C2BCC">
      <w:pPr>
        <w:rPr>
          <w:rFonts w:ascii="Arial" w:hAnsi="Arial" w:cs="Arial"/>
          <w:sz w:val="18"/>
          <w:szCs w:val="18"/>
        </w:rPr>
      </w:pPr>
    </w:p>
    <w:p w14:paraId="50366DA8" w14:textId="77777777" w:rsidR="005C2BCC" w:rsidRPr="00B32411" w:rsidRDefault="005C2BCC" w:rsidP="005C2BCC">
      <w:pPr>
        <w:rPr>
          <w:rFonts w:ascii="Arial" w:hAnsi="Arial" w:cs="Arial"/>
          <w:sz w:val="18"/>
          <w:szCs w:val="18"/>
        </w:rPr>
      </w:pPr>
      <w:r w:rsidRPr="00B32411">
        <w:rPr>
          <w:rFonts w:ascii="Arial" w:hAnsi="Arial" w:cs="Arial"/>
          <w:sz w:val="18"/>
          <w:szCs w:val="18"/>
        </w:rPr>
        <w:tab/>
      </w:r>
      <w:r w:rsidRPr="00B32411">
        <w:rPr>
          <w:rFonts w:ascii="Arial" w:hAnsi="Arial" w:cs="Arial"/>
          <w:sz w:val="18"/>
          <w:szCs w:val="18"/>
        </w:rPr>
        <w:tab/>
        <w:t>___________________________________</w:t>
      </w:r>
    </w:p>
    <w:p w14:paraId="5319AF61" w14:textId="77777777" w:rsidR="005C2BCC" w:rsidRPr="00B32411" w:rsidRDefault="005C2BCC" w:rsidP="005C2BCC">
      <w:pPr>
        <w:rPr>
          <w:rFonts w:ascii="Arial" w:hAnsi="Arial" w:cs="Arial"/>
          <w:sz w:val="18"/>
          <w:szCs w:val="18"/>
        </w:rPr>
      </w:pPr>
    </w:p>
    <w:p w14:paraId="1B6A04EA" w14:textId="77777777" w:rsidR="005C2BCC" w:rsidRPr="00B32411" w:rsidRDefault="005C2BCC" w:rsidP="005C2BCC">
      <w:pPr>
        <w:rPr>
          <w:rFonts w:ascii="Arial" w:hAnsi="Arial" w:cs="Arial"/>
          <w:sz w:val="18"/>
          <w:szCs w:val="18"/>
        </w:rPr>
      </w:pPr>
      <w:r w:rsidRPr="00B32411">
        <w:rPr>
          <w:rFonts w:ascii="Arial" w:hAnsi="Arial" w:cs="Arial"/>
          <w:sz w:val="18"/>
          <w:szCs w:val="18"/>
        </w:rPr>
        <w:t>Date:</w:t>
      </w:r>
      <w:r w:rsidRPr="00B32411">
        <w:rPr>
          <w:rFonts w:ascii="Arial" w:hAnsi="Arial" w:cs="Arial"/>
          <w:sz w:val="18"/>
          <w:szCs w:val="18"/>
        </w:rPr>
        <w:tab/>
      </w:r>
      <w:r w:rsidRPr="00B32411">
        <w:rPr>
          <w:rFonts w:ascii="Arial" w:hAnsi="Arial" w:cs="Arial"/>
          <w:sz w:val="18"/>
          <w:szCs w:val="18"/>
        </w:rPr>
        <w:tab/>
        <w:t>___________________________________</w:t>
      </w:r>
    </w:p>
    <w:p w14:paraId="4D4B5555" w14:textId="77777777" w:rsidR="005C2BCC" w:rsidRPr="00B32411" w:rsidRDefault="005C2BCC" w:rsidP="005C2BCC">
      <w:pPr>
        <w:rPr>
          <w:rFonts w:ascii="Arial" w:hAnsi="Arial" w:cs="Arial"/>
          <w:b/>
          <w:sz w:val="18"/>
          <w:szCs w:val="18"/>
        </w:rPr>
      </w:pPr>
    </w:p>
    <w:p w14:paraId="5E156CED" w14:textId="77777777" w:rsidR="005C2BCC" w:rsidRPr="00B32411" w:rsidRDefault="005C2BCC" w:rsidP="005C2BCC">
      <w:pPr>
        <w:rPr>
          <w:rFonts w:ascii="Arial" w:hAnsi="Arial" w:cs="Arial"/>
          <w:b/>
          <w:sz w:val="18"/>
          <w:szCs w:val="18"/>
        </w:rPr>
      </w:pPr>
    </w:p>
    <w:p w14:paraId="7700B223" w14:textId="77777777" w:rsidR="005C2BCC" w:rsidRPr="00B32411" w:rsidRDefault="005C2BCC" w:rsidP="005C2BCC">
      <w:pPr>
        <w:rPr>
          <w:rFonts w:ascii="Arial" w:hAnsi="Arial" w:cs="Arial"/>
          <w:b/>
          <w:sz w:val="18"/>
          <w:szCs w:val="18"/>
        </w:rPr>
      </w:pPr>
      <w:r w:rsidRPr="00B32411">
        <w:rPr>
          <w:rFonts w:ascii="Arial" w:hAnsi="Arial" w:cs="Arial"/>
          <w:b/>
          <w:sz w:val="18"/>
          <w:szCs w:val="18"/>
        </w:rPr>
        <w:t>School</w:t>
      </w:r>
    </w:p>
    <w:p w14:paraId="70BED416" w14:textId="77777777" w:rsidR="005C2BCC" w:rsidRPr="00B32411" w:rsidRDefault="005C2BCC" w:rsidP="005C2BCC">
      <w:pPr>
        <w:rPr>
          <w:rFonts w:ascii="Arial" w:hAnsi="Arial" w:cs="Arial"/>
          <w:sz w:val="18"/>
          <w:szCs w:val="18"/>
        </w:rPr>
      </w:pPr>
      <w:r w:rsidRPr="00B32411">
        <w:rPr>
          <w:rFonts w:ascii="Arial" w:hAnsi="Arial" w:cs="Arial"/>
          <w:sz w:val="18"/>
          <w:szCs w:val="18"/>
        </w:rPr>
        <w:t>By signing below, the authorised signatory of the School confirms that they are authorised to sign on behalf of the School, and confirms that the School will be bound by the Agreement in all respects:</w:t>
      </w:r>
    </w:p>
    <w:p w14:paraId="63DB3512" w14:textId="77777777" w:rsidR="005C2BCC" w:rsidRPr="00B32411" w:rsidRDefault="005C2BCC" w:rsidP="005C2BCC">
      <w:pPr>
        <w:rPr>
          <w:rFonts w:ascii="Arial" w:hAnsi="Arial" w:cs="Arial"/>
          <w:sz w:val="18"/>
          <w:szCs w:val="18"/>
        </w:rPr>
      </w:pPr>
    </w:p>
    <w:p w14:paraId="6B8FCEB9" w14:textId="77777777" w:rsidR="005C2BCC" w:rsidRPr="00B32411" w:rsidRDefault="005C2BCC" w:rsidP="005C2BCC">
      <w:pPr>
        <w:rPr>
          <w:rFonts w:ascii="Arial" w:hAnsi="Arial" w:cs="Arial"/>
          <w:sz w:val="18"/>
          <w:szCs w:val="18"/>
        </w:rPr>
      </w:pPr>
      <w:r w:rsidRPr="00B32411">
        <w:rPr>
          <w:rFonts w:ascii="Arial" w:hAnsi="Arial" w:cs="Arial"/>
          <w:sz w:val="18"/>
          <w:szCs w:val="18"/>
        </w:rPr>
        <w:t>Name:</w:t>
      </w:r>
      <w:r w:rsidRPr="00B32411">
        <w:rPr>
          <w:rFonts w:ascii="Arial" w:hAnsi="Arial" w:cs="Arial"/>
          <w:sz w:val="18"/>
          <w:szCs w:val="18"/>
        </w:rPr>
        <w:tab/>
      </w:r>
      <w:r w:rsidRPr="00B32411">
        <w:rPr>
          <w:rFonts w:ascii="Arial" w:hAnsi="Arial" w:cs="Arial"/>
          <w:sz w:val="18"/>
          <w:szCs w:val="18"/>
        </w:rPr>
        <w:tab/>
        <w:t>___________________________________</w:t>
      </w:r>
    </w:p>
    <w:p w14:paraId="06FA9196" w14:textId="77777777" w:rsidR="005C2BCC" w:rsidRPr="00B32411" w:rsidRDefault="005C2BCC" w:rsidP="005C2BCC">
      <w:pPr>
        <w:rPr>
          <w:rFonts w:ascii="Arial" w:hAnsi="Arial" w:cs="Arial"/>
          <w:sz w:val="18"/>
          <w:szCs w:val="18"/>
        </w:rPr>
      </w:pPr>
    </w:p>
    <w:p w14:paraId="55AFDD11" w14:textId="77777777" w:rsidR="005C2BCC" w:rsidRPr="00B32411" w:rsidRDefault="005C2BCC" w:rsidP="005C2BCC">
      <w:pPr>
        <w:rPr>
          <w:rFonts w:ascii="Arial" w:hAnsi="Arial" w:cs="Arial"/>
          <w:sz w:val="18"/>
          <w:szCs w:val="18"/>
        </w:rPr>
      </w:pPr>
      <w:r w:rsidRPr="00B32411">
        <w:rPr>
          <w:rFonts w:ascii="Arial" w:hAnsi="Arial" w:cs="Arial"/>
          <w:sz w:val="18"/>
          <w:szCs w:val="18"/>
        </w:rPr>
        <w:t>Signature:</w:t>
      </w:r>
      <w:r w:rsidRPr="00B32411">
        <w:rPr>
          <w:rFonts w:ascii="Arial" w:hAnsi="Arial" w:cs="Arial"/>
          <w:sz w:val="18"/>
          <w:szCs w:val="18"/>
        </w:rPr>
        <w:tab/>
        <w:t>___________________________________</w:t>
      </w:r>
    </w:p>
    <w:p w14:paraId="56C0AA25" w14:textId="77777777" w:rsidR="005C2BCC" w:rsidRPr="00B32411" w:rsidRDefault="005C2BCC" w:rsidP="005C2BCC">
      <w:pPr>
        <w:rPr>
          <w:rFonts w:ascii="Arial" w:hAnsi="Arial" w:cs="Arial"/>
          <w:sz w:val="18"/>
          <w:szCs w:val="18"/>
        </w:rPr>
      </w:pPr>
    </w:p>
    <w:p w14:paraId="384C2688" w14:textId="77777777" w:rsidR="005C2BCC" w:rsidRPr="00B32411" w:rsidRDefault="005C2BCC" w:rsidP="005C2BCC">
      <w:pPr>
        <w:rPr>
          <w:rFonts w:ascii="Arial" w:hAnsi="Arial" w:cs="Arial"/>
          <w:sz w:val="18"/>
          <w:szCs w:val="18"/>
        </w:rPr>
      </w:pPr>
      <w:r w:rsidRPr="00B32411">
        <w:rPr>
          <w:rFonts w:ascii="Arial" w:hAnsi="Arial" w:cs="Arial"/>
          <w:sz w:val="18"/>
          <w:szCs w:val="18"/>
        </w:rPr>
        <w:t>Date:</w:t>
      </w:r>
      <w:r w:rsidRPr="00B32411">
        <w:rPr>
          <w:rFonts w:ascii="Arial" w:hAnsi="Arial" w:cs="Arial"/>
          <w:sz w:val="18"/>
          <w:szCs w:val="18"/>
        </w:rPr>
        <w:tab/>
      </w:r>
      <w:r w:rsidRPr="00B32411">
        <w:rPr>
          <w:rFonts w:ascii="Arial" w:hAnsi="Arial" w:cs="Arial"/>
          <w:sz w:val="18"/>
          <w:szCs w:val="18"/>
        </w:rPr>
        <w:tab/>
        <w:t>___________________________________</w:t>
      </w:r>
    </w:p>
    <w:p w14:paraId="5C6F081F" w14:textId="77777777" w:rsidR="005C2BCC" w:rsidRPr="00B32411" w:rsidRDefault="005C2BCC" w:rsidP="005C2BCC">
      <w:pPr>
        <w:rPr>
          <w:rFonts w:ascii="Arial" w:hAnsi="Arial" w:cs="Arial"/>
          <w:sz w:val="18"/>
          <w:szCs w:val="18"/>
        </w:rPr>
      </w:pPr>
    </w:p>
    <w:p w14:paraId="2A976980" w14:textId="77777777" w:rsidR="005C2BCC" w:rsidRPr="00B32411" w:rsidRDefault="005C2BCC" w:rsidP="005C2BCC">
      <w:pPr>
        <w:rPr>
          <w:rFonts w:ascii="Arial" w:hAnsi="Arial" w:cs="Arial"/>
          <w:sz w:val="18"/>
          <w:szCs w:val="18"/>
        </w:rPr>
      </w:pPr>
    </w:p>
    <w:p w14:paraId="0DB71DFB" w14:textId="77777777" w:rsidR="005C2BCC" w:rsidRPr="00B32411" w:rsidRDefault="005C2BCC" w:rsidP="005C2BCC">
      <w:pPr>
        <w:rPr>
          <w:rFonts w:ascii="Arial" w:hAnsi="Arial" w:cs="Arial"/>
          <w:b/>
          <w:sz w:val="18"/>
          <w:szCs w:val="18"/>
        </w:rPr>
      </w:pPr>
      <w:r w:rsidRPr="00B32411">
        <w:rPr>
          <w:rFonts w:ascii="Arial" w:hAnsi="Arial" w:cs="Arial"/>
          <w:b/>
          <w:sz w:val="18"/>
          <w:szCs w:val="18"/>
        </w:rPr>
        <w:t>Student</w:t>
      </w:r>
    </w:p>
    <w:p w14:paraId="4505EECA" w14:textId="77777777" w:rsidR="005C2BCC" w:rsidRPr="00B32411" w:rsidRDefault="005C2BCC" w:rsidP="005C2BCC">
      <w:pPr>
        <w:rPr>
          <w:rFonts w:ascii="Arial" w:hAnsi="Arial" w:cs="Arial"/>
          <w:sz w:val="18"/>
          <w:szCs w:val="18"/>
        </w:rPr>
      </w:pPr>
      <w:r w:rsidRPr="00B32411">
        <w:rPr>
          <w:rFonts w:ascii="Arial" w:hAnsi="Arial" w:cs="Arial"/>
          <w:sz w:val="18"/>
          <w:szCs w:val="18"/>
        </w:rPr>
        <w:t>By signing below, the Student confirms he/she has read and understood the Agreement and agrees to abide by the Code, the School Policies and (to the extent applicable) the Agreement:</w:t>
      </w:r>
    </w:p>
    <w:p w14:paraId="0FA6959A" w14:textId="77777777" w:rsidR="005C2BCC" w:rsidRPr="00B32411" w:rsidRDefault="005C2BCC" w:rsidP="005C2BCC">
      <w:pPr>
        <w:rPr>
          <w:rFonts w:ascii="Arial" w:hAnsi="Arial" w:cs="Arial"/>
          <w:sz w:val="18"/>
          <w:szCs w:val="18"/>
        </w:rPr>
      </w:pPr>
    </w:p>
    <w:p w14:paraId="04C5DCBC" w14:textId="77777777" w:rsidR="005C2BCC" w:rsidRPr="00B32411" w:rsidRDefault="005C2BCC" w:rsidP="005C2BCC">
      <w:pPr>
        <w:rPr>
          <w:rFonts w:ascii="Arial" w:hAnsi="Arial" w:cs="Arial"/>
          <w:sz w:val="18"/>
          <w:szCs w:val="18"/>
        </w:rPr>
      </w:pPr>
    </w:p>
    <w:p w14:paraId="35B1DD15" w14:textId="77777777" w:rsidR="005C2BCC" w:rsidRPr="00B32411" w:rsidRDefault="005C2BCC" w:rsidP="005C2BCC">
      <w:pPr>
        <w:rPr>
          <w:rFonts w:ascii="Arial" w:hAnsi="Arial" w:cs="Arial"/>
          <w:sz w:val="18"/>
          <w:szCs w:val="18"/>
        </w:rPr>
      </w:pPr>
      <w:r w:rsidRPr="00B32411">
        <w:rPr>
          <w:rFonts w:ascii="Arial" w:hAnsi="Arial" w:cs="Arial"/>
          <w:sz w:val="18"/>
          <w:szCs w:val="18"/>
        </w:rPr>
        <w:t>Name:</w:t>
      </w:r>
      <w:r w:rsidRPr="00B32411">
        <w:rPr>
          <w:rFonts w:ascii="Arial" w:hAnsi="Arial" w:cs="Arial"/>
          <w:sz w:val="18"/>
          <w:szCs w:val="18"/>
        </w:rPr>
        <w:tab/>
      </w:r>
      <w:r w:rsidRPr="00B32411">
        <w:rPr>
          <w:rFonts w:ascii="Arial" w:hAnsi="Arial" w:cs="Arial"/>
          <w:sz w:val="18"/>
          <w:szCs w:val="18"/>
        </w:rPr>
        <w:tab/>
        <w:t>___________________________________</w:t>
      </w:r>
    </w:p>
    <w:p w14:paraId="037B3EBB" w14:textId="77777777" w:rsidR="005C2BCC" w:rsidRPr="00B32411" w:rsidRDefault="005C2BCC" w:rsidP="005C2BCC">
      <w:pPr>
        <w:rPr>
          <w:rFonts w:ascii="Arial" w:hAnsi="Arial" w:cs="Arial"/>
          <w:sz w:val="18"/>
          <w:szCs w:val="18"/>
        </w:rPr>
      </w:pPr>
    </w:p>
    <w:p w14:paraId="2A224614" w14:textId="77777777" w:rsidR="005C2BCC" w:rsidRPr="00B32411" w:rsidRDefault="005C2BCC" w:rsidP="005C2BCC">
      <w:pPr>
        <w:rPr>
          <w:rFonts w:ascii="Arial" w:hAnsi="Arial" w:cs="Arial"/>
          <w:sz w:val="18"/>
          <w:szCs w:val="18"/>
        </w:rPr>
      </w:pPr>
      <w:r w:rsidRPr="00B32411">
        <w:rPr>
          <w:rFonts w:ascii="Arial" w:hAnsi="Arial" w:cs="Arial"/>
          <w:sz w:val="18"/>
          <w:szCs w:val="18"/>
        </w:rPr>
        <w:t>Signature:</w:t>
      </w:r>
      <w:r w:rsidRPr="00B32411">
        <w:rPr>
          <w:rFonts w:ascii="Arial" w:hAnsi="Arial" w:cs="Arial"/>
          <w:sz w:val="18"/>
          <w:szCs w:val="18"/>
        </w:rPr>
        <w:tab/>
        <w:t>___________________________________</w:t>
      </w:r>
    </w:p>
    <w:p w14:paraId="7FE7454E" w14:textId="77777777" w:rsidR="005C2BCC" w:rsidRPr="00B32411" w:rsidRDefault="005C2BCC" w:rsidP="005C2BCC">
      <w:pPr>
        <w:rPr>
          <w:rFonts w:ascii="Arial" w:hAnsi="Arial" w:cs="Arial"/>
          <w:sz w:val="18"/>
          <w:szCs w:val="18"/>
        </w:rPr>
      </w:pPr>
    </w:p>
    <w:p w14:paraId="14A3F3CD" w14:textId="0B1A15F5" w:rsidR="00EB79A6" w:rsidRPr="00B32411" w:rsidRDefault="005C2BCC" w:rsidP="00E70252">
      <w:pPr>
        <w:rPr>
          <w:rFonts w:ascii="Arial" w:hAnsi="Arial" w:cs="Arial"/>
          <w:sz w:val="18"/>
          <w:szCs w:val="18"/>
        </w:rPr>
      </w:pPr>
      <w:r w:rsidRPr="00B32411">
        <w:rPr>
          <w:rFonts w:ascii="Arial" w:hAnsi="Arial" w:cs="Arial"/>
          <w:sz w:val="18"/>
          <w:szCs w:val="18"/>
        </w:rPr>
        <w:t>Date:</w:t>
      </w:r>
      <w:r w:rsidRPr="00B32411">
        <w:rPr>
          <w:rFonts w:ascii="Arial" w:hAnsi="Arial" w:cs="Arial"/>
          <w:sz w:val="18"/>
          <w:szCs w:val="18"/>
        </w:rPr>
        <w:tab/>
      </w:r>
      <w:r w:rsidRPr="00B32411">
        <w:rPr>
          <w:rFonts w:ascii="Arial" w:hAnsi="Arial" w:cs="Arial"/>
          <w:sz w:val="18"/>
          <w:szCs w:val="18"/>
        </w:rPr>
        <w:tab/>
        <w:t>___________________________________</w:t>
      </w:r>
    </w:p>
    <w:p w14:paraId="353FCFCC" w14:textId="46DCCC6D" w:rsidR="009C324D" w:rsidRPr="00F03BF0" w:rsidRDefault="009C324D" w:rsidP="009C324D">
      <w:pPr>
        <w:rPr>
          <w:rFonts w:asciiTheme="minorHAnsi" w:hAnsiTheme="minorHAnsi" w:cstheme="minorHAnsi"/>
          <w:b/>
        </w:rPr>
      </w:pPr>
      <w:r w:rsidRPr="00F03BF0">
        <w:rPr>
          <w:rFonts w:asciiTheme="minorHAnsi" w:hAnsiTheme="minorHAnsi" w:cstheme="minorHAnsi"/>
          <w:b/>
        </w:rPr>
        <w:t>PART FOUR:</w:t>
      </w:r>
    </w:p>
    <w:p w14:paraId="05053E9D" w14:textId="77777777" w:rsidR="009C324D" w:rsidRPr="00F03BF0" w:rsidRDefault="009C324D" w:rsidP="00EB79A6">
      <w:pPr>
        <w:tabs>
          <w:tab w:val="left" w:pos="567"/>
        </w:tabs>
        <w:rPr>
          <w:rFonts w:cs="Arial"/>
          <w:b/>
          <w:sz w:val="18"/>
          <w:szCs w:val="18"/>
        </w:rPr>
      </w:pPr>
    </w:p>
    <w:p w14:paraId="79195903" w14:textId="07330F05" w:rsidR="00EB79A6" w:rsidRPr="00B32411" w:rsidRDefault="00EB79A6" w:rsidP="00EB79A6">
      <w:pPr>
        <w:tabs>
          <w:tab w:val="left" w:pos="567"/>
        </w:tabs>
        <w:rPr>
          <w:rFonts w:ascii="Arial" w:hAnsi="Arial" w:cs="Arial"/>
          <w:b/>
          <w:sz w:val="18"/>
          <w:szCs w:val="18"/>
        </w:rPr>
      </w:pPr>
      <w:r w:rsidRPr="00B32411">
        <w:rPr>
          <w:rFonts w:ascii="Arial" w:hAnsi="Arial" w:cs="Arial"/>
          <w:b/>
          <w:sz w:val="18"/>
          <w:szCs w:val="18"/>
        </w:rPr>
        <w:t>PLEASE COMPLETE</w:t>
      </w:r>
      <w:r w:rsidR="00E74E95" w:rsidRPr="00B32411">
        <w:rPr>
          <w:rFonts w:ascii="Arial" w:hAnsi="Arial" w:cs="Arial"/>
          <w:b/>
          <w:sz w:val="18"/>
          <w:szCs w:val="18"/>
        </w:rPr>
        <w:t xml:space="preserve"> THE</w:t>
      </w:r>
      <w:r w:rsidRPr="00B32411">
        <w:rPr>
          <w:rFonts w:ascii="Arial" w:hAnsi="Arial" w:cs="Arial"/>
          <w:b/>
          <w:sz w:val="18"/>
          <w:szCs w:val="18"/>
        </w:rPr>
        <w:t xml:space="preserve"> DESIGNATED CAREGIVER AGREEME</w:t>
      </w:r>
      <w:r w:rsidR="00E74E95" w:rsidRPr="00B32411">
        <w:rPr>
          <w:rFonts w:ascii="Arial" w:hAnsi="Arial" w:cs="Arial"/>
          <w:b/>
          <w:sz w:val="18"/>
          <w:szCs w:val="18"/>
        </w:rPr>
        <w:t>NT</w:t>
      </w:r>
      <w:r w:rsidR="00080817" w:rsidRPr="00B32411">
        <w:rPr>
          <w:rFonts w:ascii="Arial" w:hAnsi="Arial" w:cs="Arial"/>
          <w:b/>
          <w:sz w:val="18"/>
          <w:szCs w:val="18"/>
        </w:rPr>
        <w:t xml:space="preserve"> ONLY</w:t>
      </w:r>
      <w:r w:rsidR="00E74E95" w:rsidRPr="00B32411">
        <w:rPr>
          <w:rFonts w:ascii="Arial" w:hAnsi="Arial" w:cs="Arial"/>
          <w:b/>
          <w:sz w:val="18"/>
          <w:szCs w:val="18"/>
        </w:rPr>
        <w:t xml:space="preserve"> IF THE STUDENT WILL BE LIVING WITH A</w:t>
      </w:r>
      <w:r w:rsidRPr="00B32411">
        <w:rPr>
          <w:rFonts w:ascii="Arial" w:hAnsi="Arial" w:cs="Arial"/>
          <w:b/>
          <w:sz w:val="18"/>
          <w:szCs w:val="18"/>
        </w:rPr>
        <w:t xml:space="preserve"> DESIGNATED CAREGIVER WHILE ENROLED AT THE SCHOOL.</w:t>
      </w:r>
    </w:p>
    <w:p w14:paraId="70CCBA70" w14:textId="77777777" w:rsidR="00EB79A6" w:rsidRPr="00F03BF0" w:rsidRDefault="00EB79A6" w:rsidP="003820A8">
      <w:pPr>
        <w:tabs>
          <w:tab w:val="left" w:pos="567"/>
        </w:tabs>
        <w:rPr>
          <w:rFonts w:asciiTheme="minorHAnsi" w:hAnsiTheme="minorHAnsi" w:cstheme="minorHAnsi"/>
          <w:sz w:val="18"/>
          <w:szCs w:val="18"/>
        </w:rPr>
      </w:pPr>
    </w:p>
    <w:p w14:paraId="412DAB76" w14:textId="77777777" w:rsidR="00EB79A6" w:rsidRPr="00B32411" w:rsidRDefault="00EB79A6" w:rsidP="00EB79A6">
      <w:pPr>
        <w:spacing w:before="9"/>
        <w:jc w:val="center"/>
        <w:rPr>
          <w:rFonts w:ascii="Arial" w:eastAsia="Calibri" w:hAnsi="Arial" w:cs="Arial"/>
          <w:b/>
          <w:bCs/>
        </w:rPr>
      </w:pPr>
      <w:r w:rsidRPr="00B32411">
        <w:rPr>
          <w:rFonts w:ascii="Arial" w:eastAsia="Calibri" w:hAnsi="Arial" w:cs="Arial"/>
          <w:b/>
          <w:bCs/>
        </w:rPr>
        <w:t>DESIGNATED CAREGIVER AGREEMENT</w:t>
      </w:r>
    </w:p>
    <w:p w14:paraId="101795CD" w14:textId="77777777" w:rsidR="00EB79A6" w:rsidRPr="00B32411" w:rsidRDefault="00EB79A6" w:rsidP="00EB79A6">
      <w:pPr>
        <w:spacing w:before="9"/>
        <w:jc w:val="center"/>
        <w:rPr>
          <w:rFonts w:ascii="Arial" w:eastAsia="Calibri" w:hAnsi="Arial" w:cs="Arial"/>
          <w:b/>
          <w:bCs/>
          <w:sz w:val="18"/>
          <w:szCs w:val="18"/>
        </w:rPr>
      </w:pPr>
      <w:r w:rsidRPr="00B32411">
        <w:rPr>
          <w:rFonts w:ascii="Arial" w:eastAsia="Calibri" w:hAnsi="Arial" w:cs="Arial"/>
          <w:b/>
          <w:bCs/>
          <w:sz w:val="18"/>
          <w:szCs w:val="18"/>
        </w:rPr>
        <w:t>(Required when placing a student with a Designated Caregiver)</w:t>
      </w:r>
    </w:p>
    <w:p w14:paraId="73DA9B55" w14:textId="77777777" w:rsidR="00EB79A6" w:rsidRPr="00B32411" w:rsidRDefault="00EB79A6" w:rsidP="00EB79A6">
      <w:pPr>
        <w:spacing w:before="9"/>
        <w:rPr>
          <w:rFonts w:ascii="Arial" w:eastAsia="Calibri" w:hAnsi="Arial" w:cs="Arial"/>
          <w:b/>
          <w:bCs/>
          <w:sz w:val="20"/>
          <w:szCs w:val="20"/>
        </w:rPr>
      </w:pPr>
    </w:p>
    <w:p w14:paraId="2485FF1F" w14:textId="77777777" w:rsidR="00EB79A6" w:rsidRPr="00B32411" w:rsidRDefault="00EB79A6" w:rsidP="00EB79A6">
      <w:pPr>
        <w:spacing w:before="9"/>
        <w:rPr>
          <w:rFonts w:ascii="Arial" w:eastAsia="Calibri" w:hAnsi="Arial" w:cs="Arial"/>
          <w:b/>
          <w:bCs/>
          <w:sz w:val="18"/>
          <w:szCs w:val="18"/>
        </w:rPr>
      </w:pPr>
      <w:r w:rsidRPr="00B32411">
        <w:rPr>
          <w:rFonts w:ascii="Arial" w:eastAsia="Arial" w:hAnsi="Arial" w:cs="Arial"/>
          <w:sz w:val="18"/>
          <w:szCs w:val="18"/>
        </w:rPr>
        <w:t xml:space="preserve">This is an agreement between the Parent/s, the Designated Caregiver and the School (the </w:t>
      </w:r>
      <w:r w:rsidRPr="00B32411">
        <w:rPr>
          <w:rFonts w:ascii="Arial" w:eastAsia="Arial" w:hAnsi="Arial" w:cs="Arial"/>
          <w:b/>
          <w:sz w:val="18"/>
          <w:szCs w:val="18"/>
        </w:rPr>
        <w:t>Agreement</w:t>
      </w:r>
      <w:r w:rsidRPr="00B32411">
        <w:rPr>
          <w:rFonts w:ascii="Arial" w:eastAsia="Arial" w:hAnsi="Arial" w:cs="Arial"/>
          <w:sz w:val="18"/>
          <w:szCs w:val="18"/>
        </w:rPr>
        <w:t>).</w:t>
      </w:r>
    </w:p>
    <w:p w14:paraId="439909D3" w14:textId="77777777" w:rsidR="00EB79A6" w:rsidRPr="00B32411" w:rsidRDefault="00EB79A6" w:rsidP="00EB79A6">
      <w:pPr>
        <w:pStyle w:val="BodyText"/>
        <w:ind w:left="0"/>
        <w:rPr>
          <w:rFonts w:ascii="Arial" w:hAnsi="Arial" w:cs="Arial"/>
          <w:sz w:val="18"/>
          <w:szCs w:val="18"/>
        </w:rPr>
      </w:pPr>
    </w:p>
    <w:p w14:paraId="611ABB04" w14:textId="77777777" w:rsidR="00EB79A6" w:rsidRPr="00B32411" w:rsidRDefault="00EB79A6" w:rsidP="00EB79A6">
      <w:pPr>
        <w:pStyle w:val="BodyText"/>
        <w:ind w:left="0"/>
        <w:rPr>
          <w:rFonts w:ascii="Arial" w:hAnsi="Arial" w:cs="Arial"/>
          <w:sz w:val="18"/>
          <w:szCs w:val="18"/>
        </w:rPr>
      </w:pPr>
      <w:r w:rsidRPr="00B32411">
        <w:rPr>
          <w:rFonts w:ascii="Arial" w:hAnsi="Arial" w:cs="Arial"/>
          <w:sz w:val="18"/>
          <w:szCs w:val="18"/>
        </w:rPr>
        <w:t>School Name:</w:t>
      </w:r>
      <w:r w:rsidRPr="00B32411">
        <w:rPr>
          <w:rFonts w:ascii="Arial" w:hAnsi="Arial" w:cs="Arial"/>
          <w:sz w:val="18"/>
          <w:szCs w:val="18"/>
        </w:rPr>
        <w:tab/>
      </w:r>
      <w:r w:rsidRPr="00B32411">
        <w:rPr>
          <w:rFonts w:ascii="Arial" w:hAnsi="Arial" w:cs="Arial"/>
          <w:sz w:val="18"/>
          <w:szCs w:val="18"/>
        </w:rPr>
        <w:tab/>
      </w:r>
      <w:r w:rsidRPr="00B32411">
        <w:rPr>
          <w:rFonts w:ascii="Arial" w:hAnsi="Arial" w:cs="Arial"/>
          <w:i/>
          <w:sz w:val="18"/>
          <w:szCs w:val="18"/>
        </w:rPr>
        <w:t>__________________________________________</w:t>
      </w:r>
      <w:r w:rsidRPr="00B32411">
        <w:rPr>
          <w:rFonts w:ascii="Arial" w:hAnsi="Arial" w:cs="Arial"/>
          <w:sz w:val="18"/>
          <w:szCs w:val="18"/>
        </w:rPr>
        <w:t xml:space="preserve"> (the </w:t>
      </w:r>
      <w:r w:rsidRPr="00B32411">
        <w:rPr>
          <w:rFonts w:ascii="Arial" w:hAnsi="Arial" w:cs="Arial"/>
          <w:b/>
          <w:sz w:val="18"/>
          <w:szCs w:val="18"/>
        </w:rPr>
        <w:t>School</w:t>
      </w:r>
      <w:r w:rsidRPr="00B32411">
        <w:rPr>
          <w:rFonts w:ascii="Arial" w:hAnsi="Arial" w:cs="Arial"/>
          <w:sz w:val="18"/>
          <w:szCs w:val="18"/>
        </w:rPr>
        <w:t>)</w:t>
      </w:r>
    </w:p>
    <w:p w14:paraId="598580B6" w14:textId="77777777" w:rsidR="00EB79A6" w:rsidRPr="00B32411" w:rsidRDefault="00EB79A6" w:rsidP="00EB79A6">
      <w:pPr>
        <w:pStyle w:val="BodyText"/>
        <w:ind w:left="0"/>
        <w:rPr>
          <w:rFonts w:ascii="Arial" w:hAnsi="Arial" w:cs="Arial"/>
          <w:sz w:val="18"/>
          <w:szCs w:val="18"/>
        </w:rPr>
      </w:pPr>
    </w:p>
    <w:p w14:paraId="71A7B469" w14:textId="281FA703" w:rsidR="00EB79A6" w:rsidRPr="00B32411" w:rsidRDefault="00EB79A6" w:rsidP="00EB79A6">
      <w:pPr>
        <w:pStyle w:val="BodyText"/>
        <w:ind w:left="0"/>
        <w:rPr>
          <w:rFonts w:ascii="Arial" w:hAnsi="Arial" w:cs="Arial"/>
          <w:spacing w:val="-17"/>
          <w:sz w:val="18"/>
          <w:szCs w:val="18"/>
        </w:rPr>
      </w:pPr>
      <w:r w:rsidRPr="00B32411">
        <w:rPr>
          <w:rFonts w:ascii="Arial" w:hAnsi="Arial" w:cs="Arial"/>
          <w:sz w:val="18"/>
          <w:szCs w:val="18"/>
        </w:rPr>
        <w:t>Student’s</w:t>
      </w:r>
      <w:r w:rsidRPr="00B32411">
        <w:rPr>
          <w:rFonts w:ascii="Arial" w:hAnsi="Arial" w:cs="Arial"/>
          <w:spacing w:val="-15"/>
          <w:sz w:val="18"/>
          <w:szCs w:val="18"/>
        </w:rPr>
        <w:t xml:space="preserve"> </w:t>
      </w:r>
      <w:r w:rsidRPr="00B32411">
        <w:rPr>
          <w:rFonts w:ascii="Arial" w:hAnsi="Arial" w:cs="Arial"/>
          <w:sz w:val="18"/>
          <w:szCs w:val="18"/>
        </w:rPr>
        <w:t>Name:</w:t>
      </w:r>
      <w:r w:rsidRPr="00B32411">
        <w:rPr>
          <w:rFonts w:ascii="Arial" w:hAnsi="Arial" w:cs="Arial"/>
          <w:sz w:val="18"/>
          <w:szCs w:val="18"/>
        </w:rPr>
        <w:tab/>
      </w:r>
      <w:r w:rsidR="00F36698" w:rsidRPr="00B32411">
        <w:rPr>
          <w:rFonts w:ascii="Arial" w:hAnsi="Arial" w:cs="Arial"/>
          <w:sz w:val="18"/>
          <w:szCs w:val="18"/>
        </w:rPr>
        <w:tab/>
      </w:r>
      <w:r w:rsidRPr="00B32411">
        <w:rPr>
          <w:rFonts w:ascii="Arial" w:hAnsi="Arial" w:cs="Arial"/>
          <w:i/>
          <w:sz w:val="18"/>
          <w:szCs w:val="18"/>
        </w:rPr>
        <w:t xml:space="preserve"> __________________________________________ </w:t>
      </w:r>
      <w:r w:rsidRPr="00B32411">
        <w:rPr>
          <w:rFonts w:ascii="Arial" w:hAnsi="Arial" w:cs="Arial"/>
          <w:sz w:val="18"/>
          <w:szCs w:val="18"/>
        </w:rPr>
        <w:t xml:space="preserve">(the </w:t>
      </w:r>
      <w:r w:rsidRPr="00B32411">
        <w:rPr>
          <w:rFonts w:ascii="Arial" w:hAnsi="Arial" w:cs="Arial"/>
          <w:b/>
          <w:sz w:val="18"/>
          <w:szCs w:val="18"/>
        </w:rPr>
        <w:t>Student</w:t>
      </w:r>
      <w:r w:rsidRPr="00B32411">
        <w:rPr>
          <w:rFonts w:ascii="Arial" w:hAnsi="Arial" w:cs="Arial"/>
          <w:sz w:val="18"/>
          <w:szCs w:val="18"/>
        </w:rPr>
        <w:t>)</w:t>
      </w:r>
      <w:r w:rsidRPr="00B32411">
        <w:rPr>
          <w:rFonts w:ascii="Arial" w:hAnsi="Arial" w:cs="Arial"/>
          <w:spacing w:val="-17"/>
          <w:sz w:val="18"/>
          <w:szCs w:val="18"/>
        </w:rPr>
        <w:t xml:space="preserve"> </w:t>
      </w:r>
    </w:p>
    <w:p w14:paraId="49C1085F" w14:textId="77777777" w:rsidR="00EB79A6" w:rsidRPr="00B32411" w:rsidRDefault="00EB79A6" w:rsidP="00EB79A6">
      <w:pPr>
        <w:pStyle w:val="BodyText"/>
        <w:ind w:left="0"/>
        <w:rPr>
          <w:rFonts w:ascii="Arial" w:hAnsi="Arial" w:cs="Arial"/>
          <w:i/>
          <w:sz w:val="18"/>
          <w:szCs w:val="18"/>
        </w:rPr>
      </w:pPr>
      <w:r w:rsidRPr="00B32411">
        <w:rPr>
          <w:rFonts w:ascii="Arial" w:hAnsi="Arial" w:cs="Arial"/>
          <w:i/>
          <w:sz w:val="18"/>
          <w:szCs w:val="18"/>
        </w:rPr>
        <w:tab/>
      </w:r>
      <w:r w:rsidRPr="00B32411">
        <w:rPr>
          <w:rFonts w:ascii="Arial" w:hAnsi="Arial" w:cs="Arial"/>
          <w:i/>
          <w:sz w:val="18"/>
          <w:szCs w:val="18"/>
        </w:rPr>
        <w:tab/>
      </w:r>
      <w:r w:rsidRPr="00B32411">
        <w:rPr>
          <w:rFonts w:ascii="Arial" w:hAnsi="Arial" w:cs="Arial"/>
          <w:i/>
          <w:sz w:val="18"/>
          <w:szCs w:val="18"/>
        </w:rPr>
        <w:tab/>
      </w:r>
    </w:p>
    <w:p w14:paraId="0D6AF177" w14:textId="6156F4B5" w:rsidR="00EB79A6" w:rsidRPr="00B32411" w:rsidRDefault="00EB79A6" w:rsidP="00EB79A6">
      <w:pPr>
        <w:pStyle w:val="BodyText"/>
        <w:ind w:left="0"/>
        <w:rPr>
          <w:rFonts w:ascii="Arial" w:hAnsi="Arial" w:cs="Arial"/>
          <w:sz w:val="18"/>
          <w:szCs w:val="18"/>
        </w:rPr>
      </w:pPr>
      <w:r w:rsidRPr="00B32411">
        <w:rPr>
          <w:rFonts w:ascii="Arial" w:hAnsi="Arial" w:cs="Arial"/>
          <w:sz w:val="18"/>
          <w:szCs w:val="18"/>
        </w:rPr>
        <w:t>Mother’s Name:</w:t>
      </w:r>
      <w:r w:rsidRPr="00B32411">
        <w:rPr>
          <w:rFonts w:ascii="Arial" w:hAnsi="Arial" w:cs="Arial"/>
          <w:sz w:val="18"/>
          <w:szCs w:val="18"/>
        </w:rPr>
        <w:tab/>
      </w:r>
      <w:r w:rsidR="00F36698" w:rsidRPr="00B32411">
        <w:rPr>
          <w:rFonts w:ascii="Arial" w:hAnsi="Arial" w:cs="Arial"/>
          <w:sz w:val="18"/>
          <w:szCs w:val="18"/>
        </w:rPr>
        <w:tab/>
      </w:r>
      <w:r w:rsidRPr="00B32411">
        <w:rPr>
          <w:rFonts w:ascii="Arial" w:hAnsi="Arial" w:cs="Arial"/>
          <w:sz w:val="18"/>
          <w:szCs w:val="18"/>
        </w:rPr>
        <w:t>___________________________________________</w:t>
      </w:r>
    </w:p>
    <w:p w14:paraId="5ABE2A9C" w14:textId="77777777" w:rsidR="00EB79A6" w:rsidRPr="00B32411" w:rsidRDefault="00EB79A6" w:rsidP="00EB79A6">
      <w:pPr>
        <w:pStyle w:val="BodyText"/>
        <w:rPr>
          <w:rFonts w:ascii="Arial" w:hAnsi="Arial" w:cs="Arial"/>
          <w:sz w:val="18"/>
          <w:szCs w:val="18"/>
        </w:rPr>
      </w:pPr>
    </w:p>
    <w:p w14:paraId="4C758E58" w14:textId="77777777" w:rsidR="00EB79A6" w:rsidRPr="00B32411" w:rsidRDefault="00EB79A6" w:rsidP="00EB79A6">
      <w:pPr>
        <w:pStyle w:val="BodyText"/>
        <w:ind w:left="0"/>
        <w:rPr>
          <w:rFonts w:ascii="Arial" w:hAnsi="Arial" w:cs="Arial"/>
          <w:sz w:val="18"/>
          <w:szCs w:val="18"/>
        </w:rPr>
      </w:pPr>
      <w:r w:rsidRPr="00B32411">
        <w:rPr>
          <w:rFonts w:ascii="Arial" w:hAnsi="Arial" w:cs="Arial"/>
          <w:sz w:val="18"/>
          <w:szCs w:val="18"/>
        </w:rPr>
        <w:t>Father’s Name:</w:t>
      </w:r>
      <w:r w:rsidRPr="00B32411">
        <w:rPr>
          <w:rFonts w:ascii="Arial" w:hAnsi="Arial" w:cs="Arial"/>
          <w:sz w:val="18"/>
          <w:szCs w:val="18"/>
        </w:rPr>
        <w:tab/>
      </w:r>
      <w:r w:rsidRPr="00B32411">
        <w:rPr>
          <w:rFonts w:ascii="Arial" w:hAnsi="Arial" w:cs="Arial"/>
          <w:sz w:val="18"/>
          <w:szCs w:val="18"/>
        </w:rPr>
        <w:tab/>
        <w:t xml:space="preserve">___________________________________________ </w:t>
      </w:r>
      <w:r w:rsidRPr="00B32411">
        <w:rPr>
          <w:rFonts w:ascii="Arial" w:eastAsia="Arial" w:hAnsi="Arial" w:cs="Arial"/>
          <w:spacing w:val="3"/>
          <w:sz w:val="18"/>
          <w:szCs w:val="18"/>
        </w:rPr>
        <w:t>(together the</w:t>
      </w:r>
      <w:r w:rsidRPr="00B32411">
        <w:rPr>
          <w:rFonts w:ascii="Arial" w:eastAsia="Arial" w:hAnsi="Arial" w:cs="Arial"/>
          <w:b/>
          <w:spacing w:val="3"/>
          <w:sz w:val="18"/>
          <w:szCs w:val="18"/>
        </w:rPr>
        <w:t xml:space="preserve"> Parents</w:t>
      </w:r>
      <w:r w:rsidRPr="00B32411">
        <w:rPr>
          <w:rFonts w:ascii="Arial" w:eastAsia="Arial" w:hAnsi="Arial" w:cs="Arial"/>
          <w:spacing w:val="3"/>
          <w:sz w:val="18"/>
          <w:szCs w:val="18"/>
        </w:rPr>
        <w:t>, each a</w:t>
      </w:r>
      <w:r w:rsidRPr="00B32411">
        <w:rPr>
          <w:rFonts w:ascii="Arial" w:eastAsia="Arial" w:hAnsi="Arial" w:cs="Arial"/>
          <w:b/>
          <w:spacing w:val="3"/>
          <w:sz w:val="18"/>
          <w:szCs w:val="18"/>
        </w:rPr>
        <w:t xml:space="preserve"> Parent</w:t>
      </w:r>
      <w:r w:rsidRPr="00B32411">
        <w:rPr>
          <w:rFonts w:ascii="Arial" w:eastAsia="Arial" w:hAnsi="Arial" w:cs="Arial"/>
          <w:spacing w:val="3"/>
          <w:sz w:val="18"/>
          <w:szCs w:val="18"/>
        </w:rPr>
        <w:t>)</w:t>
      </w:r>
    </w:p>
    <w:p w14:paraId="54E2A07B" w14:textId="77777777" w:rsidR="00EB79A6" w:rsidRPr="00B32411" w:rsidRDefault="00EB79A6" w:rsidP="00EB79A6">
      <w:pPr>
        <w:pStyle w:val="BodyText"/>
        <w:rPr>
          <w:rFonts w:ascii="Arial" w:eastAsia="Arial" w:hAnsi="Arial" w:cs="Arial"/>
          <w:spacing w:val="3"/>
          <w:sz w:val="18"/>
          <w:szCs w:val="18"/>
        </w:rPr>
      </w:pPr>
      <w:r w:rsidRPr="00B32411">
        <w:rPr>
          <w:rFonts w:ascii="Arial" w:eastAsia="Arial" w:hAnsi="Arial" w:cs="Arial"/>
          <w:spacing w:val="3"/>
          <w:sz w:val="18"/>
          <w:szCs w:val="18"/>
        </w:rPr>
        <w:t xml:space="preserve">                   </w:t>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p>
    <w:p w14:paraId="550FF07A" w14:textId="77777777" w:rsidR="00FC0222" w:rsidRPr="00B32411" w:rsidRDefault="00EB79A6" w:rsidP="00EB79A6">
      <w:pPr>
        <w:pStyle w:val="BodyText"/>
        <w:ind w:left="0"/>
        <w:rPr>
          <w:rFonts w:ascii="Arial" w:hAnsi="Arial" w:cs="Arial"/>
          <w:sz w:val="18"/>
          <w:szCs w:val="18"/>
        </w:rPr>
      </w:pPr>
      <w:r w:rsidRPr="00B32411">
        <w:rPr>
          <w:rFonts w:ascii="Arial" w:hAnsi="Arial" w:cs="Arial"/>
          <w:sz w:val="18"/>
          <w:szCs w:val="18"/>
        </w:rPr>
        <w:t xml:space="preserve">Name of </w:t>
      </w:r>
      <w:r w:rsidR="00FC0222" w:rsidRPr="00B32411">
        <w:rPr>
          <w:rFonts w:ascii="Arial" w:hAnsi="Arial" w:cs="Arial"/>
          <w:sz w:val="18"/>
          <w:szCs w:val="18"/>
        </w:rPr>
        <w:t xml:space="preserve">caregiver 1: </w:t>
      </w:r>
    </w:p>
    <w:p w14:paraId="246D3DEE" w14:textId="77777777" w:rsidR="00FC0222" w:rsidRPr="00B32411" w:rsidRDefault="00EB79A6" w:rsidP="00EB79A6">
      <w:pPr>
        <w:pStyle w:val="BodyText"/>
        <w:ind w:left="0"/>
        <w:rPr>
          <w:rFonts w:ascii="Arial" w:hAnsi="Arial" w:cs="Arial"/>
          <w:sz w:val="18"/>
          <w:szCs w:val="18"/>
        </w:rPr>
      </w:pPr>
      <w:r w:rsidRPr="00B32411">
        <w:rPr>
          <w:rFonts w:ascii="Arial" w:hAnsi="Arial" w:cs="Arial"/>
          <w:sz w:val="18"/>
          <w:szCs w:val="18"/>
        </w:rPr>
        <w:t xml:space="preserve">relative or close family </w:t>
      </w:r>
    </w:p>
    <w:p w14:paraId="72AA926A" w14:textId="4AB08B76" w:rsidR="00EB79A6" w:rsidRPr="00B32411" w:rsidRDefault="00EB79A6" w:rsidP="00EB79A6">
      <w:pPr>
        <w:pStyle w:val="BodyText"/>
        <w:ind w:left="0"/>
        <w:rPr>
          <w:rFonts w:ascii="Arial" w:eastAsia="Arial" w:hAnsi="Arial" w:cs="Arial"/>
          <w:spacing w:val="3"/>
          <w:sz w:val="18"/>
          <w:szCs w:val="18"/>
        </w:rPr>
      </w:pPr>
      <w:r w:rsidRPr="00B32411">
        <w:rPr>
          <w:rFonts w:ascii="Arial" w:hAnsi="Arial" w:cs="Arial"/>
          <w:sz w:val="18"/>
          <w:szCs w:val="18"/>
        </w:rPr>
        <w:t>friend:</w:t>
      </w:r>
      <w:r w:rsidRPr="00B32411">
        <w:rPr>
          <w:rFonts w:ascii="Arial" w:hAnsi="Arial" w:cs="Arial"/>
          <w:spacing w:val="6"/>
          <w:sz w:val="18"/>
          <w:szCs w:val="18"/>
        </w:rPr>
        <w:t xml:space="preserve"> </w:t>
      </w:r>
      <w:r w:rsidRPr="00B32411">
        <w:rPr>
          <w:rFonts w:ascii="Arial" w:hAnsi="Arial" w:cs="Arial"/>
          <w:spacing w:val="6"/>
          <w:sz w:val="18"/>
          <w:szCs w:val="18"/>
        </w:rPr>
        <w:tab/>
      </w:r>
      <w:r w:rsidR="00FC0222" w:rsidRPr="00B32411">
        <w:rPr>
          <w:rFonts w:ascii="Arial" w:hAnsi="Arial" w:cs="Arial"/>
          <w:spacing w:val="6"/>
          <w:sz w:val="18"/>
          <w:szCs w:val="18"/>
        </w:rPr>
        <w:tab/>
      </w:r>
      <w:r w:rsidR="00FC0222" w:rsidRPr="00B32411">
        <w:rPr>
          <w:rFonts w:ascii="Arial" w:hAnsi="Arial" w:cs="Arial"/>
          <w:spacing w:val="6"/>
          <w:sz w:val="18"/>
          <w:szCs w:val="18"/>
        </w:rPr>
        <w:tab/>
      </w:r>
      <w:r w:rsidRPr="00B32411">
        <w:rPr>
          <w:rFonts w:ascii="Arial" w:hAnsi="Arial" w:cs="Arial"/>
          <w:sz w:val="18"/>
          <w:szCs w:val="18"/>
        </w:rPr>
        <w:t>___________________________________________</w:t>
      </w:r>
      <w:r w:rsidRPr="00B32411">
        <w:rPr>
          <w:rFonts w:ascii="Arial" w:eastAsia="Arial" w:hAnsi="Arial" w:cs="Arial"/>
          <w:spacing w:val="3"/>
          <w:sz w:val="18"/>
          <w:szCs w:val="18"/>
        </w:rPr>
        <w:t xml:space="preserve"> </w:t>
      </w:r>
    </w:p>
    <w:p w14:paraId="4C49AF78" w14:textId="77777777" w:rsidR="00FC0222" w:rsidRPr="00B32411" w:rsidRDefault="00FC0222" w:rsidP="00EB79A6">
      <w:pPr>
        <w:pStyle w:val="BodyText"/>
        <w:ind w:left="0"/>
        <w:rPr>
          <w:rFonts w:ascii="Arial" w:hAnsi="Arial" w:cs="Arial"/>
          <w:sz w:val="18"/>
          <w:szCs w:val="18"/>
        </w:rPr>
      </w:pPr>
    </w:p>
    <w:p w14:paraId="6D447366" w14:textId="5239F2A1" w:rsidR="00FC0222" w:rsidRPr="00B32411" w:rsidRDefault="00FC0222" w:rsidP="00FC0222">
      <w:pPr>
        <w:pStyle w:val="BodyText"/>
        <w:ind w:left="0"/>
        <w:rPr>
          <w:rFonts w:ascii="Arial" w:hAnsi="Arial" w:cs="Arial"/>
          <w:sz w:val="18"/>
          <w:szCs w:val="18"/>
        </w:rPr>
      </w:pPr>
      <w:r w:rsidRPr="00B32411">
        <w:rPr>
          <w:rFonts w:ascii="Arial" w:hAnsi="Arial" w:cs="Arial"/>
          <w:sz w:val="18"/>
          <w:szCs w:val="18"/>
        </w:rPr>
        <w:t xml:space="preserve">Name of caregiver 2: </w:t>
      </w:r>
    </w:p>
    <w:p w14:paraId="7997F11E" w14:textId="77777777" w:rsidR="00FC0222" w:rsidRPr="00B32411" w:rsidRDefault="00FC0222" w:rsidP="00FC0222">
      <w:pPr>
        <w:pStyle w:val="BodyText"/>
        <w:ind w:left="0"/>
        <w:rPr>
          <w:rFonts w:ascii="Arial" w:hAnsi="Arial" w:cs="Arial"/>
          <w:sz w:val="18"/>
          <w:szCs w:val="18"/>
        </w:rPr>
      </w:pPr>
      <w:r w:rsidRPr="00B32411">
        <w:rPr>
          <w:rFonts w:ascii="Arial" w:hAnsi="Arial" w:cs="Arial"/>
          <w:sz w:val="18"/>
          <w:szCs w:val="18"/>
        </w:rPr>
        <w:t>For example, husband/</w:t>
      </w:r>
    </w:p>
    <w:p w14:paraId="0109E8FC" w14:textId="77777777" w:rsidR="00FC0222" w:rsidRPr="00B32411" w:rsidRDefault="00FC0222" w:rsidP="00FC0222">
      <w:pPr>
        <w:pStyle w:val="BodyText"/>
        <w:ind w:left="0"/>
        <w:rPr>
          <w:rFonts w:ascii="Arial" w:hAnsi="Arial" w:cs="Arial"/>
          <w:sz w:val="18"/>
          <w:szCs w:val="18"/>
        </w:rPr>
      </w:pPr>
      <w:r w:rsidRPr="00B32411">
        <w:rPr>
          <w:rFonts w:ascii="Arial" w:hAnsi="Arial" w:cs="Arial"/>
          <w:sz w:val="18"/>
          <w:szCs w:val="18"/>
        </w:rPr>
        <w:t>wife of relative or close</w:t>
      </w:r>
    </w:p>
    <w:p w14:paraId="43F049A8" w14:textId="1BB1E4CF" w:rsidR="00FC0222" w:rsidRPr="00B32411" w:rsidRDefault="00FC0222" w:rsidP="00FC0222">
      <w:pPr>
        <w:pStyle w:val="BodyText"/>
        <w:ind w:left="2160" w:hanging="2160"/>
        <w:rPr>
          <w:rFonts w:ascii="Arial" w:hAnsi="Arial" w:cs="Arial"/>
          <w:sz w:val="18"/>
          <w:szCs w:val="18"/>
        </w:rPr>
      </w:pPr>
      <w:r w:rsidRPr="00B32411">
        <w:rPr>
          <w:rFonts w:ascii="Arial" w:hAnsi="Arial" w:cs="Arial"/>
          <w:sz w:val="18"/>
          <w:szCs w:val="18"/>
        </w:rPr>
        <w:t>family friend:</w:t>
      </w:r>
      <w:r w:rsidRPr="00B32411">
        <w:rPr>
          <w:rFonts w:ascii="Arial" w:hAnsi="Arial" w:cs="Arial"/>
          <w:spacing w:val="6"/>
          <w:sz w:val="18"/>
          <w:szCs w:val="18"/>
        </w:rPr>
        <w:t xml:space="preserve"> </w:t>
      </w:r>
      <w:r w:rsidRPr="00B32411">
        <w:rPr>
          <w:rFonts w:ascii="Arial" w:hAnsi="Arial" w:cs="Arial"/>
          <w:spacing w:val="6"/>
          <w:sz w:val="18"/>
          <w:szCs w:val="18"/>
        </w:rPr>
        <w:tab/>
      </w:r>
      <w:r w:rsidRPr="00B32411">
        <w:rPr>
          <w:rFonts w:ascii="Arial" w:hAnsi="Arial" w:cs="Arial"/>
          <w:sz w:val="18"/>
          <w:szCs w:val="18"/>
        </w:rPr>
        <w:t>___________________________________________</w:t>
      </w:r>
      <w:r w:rsidRPr="00B32411">
        <w:rPr>
          <w:rFonts w:ascii="Arial" w:eastAsia="Arial" w:hAnsi="Arial" w:cs="Arial"/>
          <w:spacing w:val="3"/>
          <w:sz w:val="18"/>
          <w:szCs w:val="18"/>
        </w:rPr>
        <w:t xml:space="preserve"> (together the</w:t>
      </w:r>
      <w:r w:rsidRPr="00B32411">
        <w:rPr>
          <w:rFonts w:ascii="Arial" w:eastAsia="Arial" w:hAnsi="Arial" w:cs="Arial"/>
          <w:b/>
          <w:spacing w:val="3"/>
          <w:sz w:val="18"/>
          <w:szCs w:val="18"/>
        </w:rPr>
        <w:t xml:space="preserve"> Designated Caregivers, each </w:t>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r>
      <w:r w:rsidRPr="00B32411">
        <w:rPr>
          <w:rFonts w:ascii="Arial" w:eastAsia="Arial" w:hAnsi="Arial" w:cs="Arial"/>
          <w:b/>
          <w:spacing w:val="3"/>
          <w:sz w:val="18"/>
          <w:szCs w:val="18"/>
        </w:rPr>
        <w:tab/>
        <w:t xml:space="preserve">  a Designated Caregiver</w:t>
      </w:r>
      <w:r w:rsidRPr="00B32411">
        <w:rPr>
          <w:rFonts w:ascii="Arial" w:eastAsia="Arial" w:hAnsi="Arial" w:cs="Arial"/>
          <w:spacing w:val="3"/>
          <w:sz w:val="18"/>
          <w:szCs w:val="18"/>
        </w:rPr>
        <w:t>)</w:t>
      </w:r>
    </w:p>
    <w:p w14:paraId="14BFE479" w14:textId="77777777" w:rsidR="00EB79A6" w:rsidRPr="00B32411" w:rsidRDefault="00EB79A6" w:rsidP="00EB79A6">
      <w:pPr>
        <w:pStyle w:val="BodyText"/>
        <w:ind w:left="0"/>
        <w:rPr>
          <w:rFonts w:ascii="Arial" w:eastAsia="Arial" w:hAnsi="Arial" w:cs="Arial"/>
          <w:spacing w:val="3"/>
          <w:sz w:val="18"/>
          <w:szCs w:val="18"/>
        </w:rPr>
      </w:pPr>
    </w:p>
    <w:p w14:paraId="20ACA218" w14:textId="77777777" w:rsidR="00EB79A6" w:rsidRPr="00B32411" w:rsidRDefault="00EB79A6" w:rsidP="00EB79A6">
      <w:pPr>
        <w:pStyle w:val="BodyText"/>
        <w:ind w:left="0"/>
        <w:rPr>
          <w:rFonts w:ascii="Arial" w:hAnsi="Arial" w:cs="Arial"/>
          <w:spacing w:val="-17"/>
          <w:sz w:val="18"/>
          <w:szCs w:val="18"/>
        </w:rPr>
      </w:pPr>
      <w:r w:rsidRPr="00B32411">
        <w:rPr>
          <w:rFonts w:ascii="Arial" w:eastAsia="Arial" w:hAnsi="Arial" w:cs="Arial"/>
          <w:spacing w:val="3"/>
          <w:sz w:val="18"/>
          <w:szCs w:val="18"/>
        </w:rPr>
        <w:t xml:space="preserve">Address: </w:t>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hAnsi="Arial" w:cs="Arial"/>
          <w:i/>
          <w:sz w:val="18"/>
          <w:szCs w:val="18"/>
        </w:rPr>
        <w:t xml:space="preserve">___________________________________________ </w:t>
      </w:r>
      <w:r w:rsidRPr="00B32411">
        <w:rPr>
          <w:rFonts w:ascii="Arial" w:hAnsi="Arial" w:cs="Arial"/>
          <w:sz w:val="18"/>
          <w:szCs w:val="18"/>
        </w:rPr>
        <w:t xml:space="preserve">(the </w:t>
      </w:r>
      <w:r w:rsidRPr="00B32411">
        <w:rPr>
          <w:rFonts w:ascii="Arial" w:hAnsi="Arial" w:cs="Arial"/>
          <w:b/>
          <w:sz w:val="18"/>
          <w:szCs w:val="18"/>
        </w:rPr>
        <w:t>Residence</w:t>
      </w:r>
      <w:r w:rsidRPr="00B32411">
        <w:rPr>
          <w:rFonts w:ascii="Arial" w:hAnsi="Arial" w:cs="Arial"/>
          <w:sz w:val="18"/>
          <w:szCs w:val="18"/>
        </w:rPr>
        <w:t>)</w:t>
      </w:r>
      <w:r w:rsidRPr="00B32411">
        <w:rPr>
          <w:rFonts w:ascii="Arial" w:hAnsi="Arial" w:cs="Arial"/>
          <w:spacing w:val="-17"/>
          <w:sz w:val="18"/>
          <w:szCs w:val="18"/>
        </w:rPr>
        <w:t xml:space="preserve"> </w:t>
      </w:r>
    </w:p>
    <w:p w14:paraId="0F6681F3" w14:textId="20DD50AB" w:rsidR="008A6E92" w:rsidRPr="00B32411" w:rsidRDefault="00EB79A6" w:rsidP="00EB79A6">
      <w:pPr>
        <w:pStyle w:val="BodyText"/>
        <w:ind w:left="0"/>
        <w:rPr>
          <w:rFonts w:ascii="Arial" w:eastAsia="Arial" w:hAnsi="Arial" w:cs="Arial"/>
          <w:spacing w:val="3"/>
          <w:sz w:val="18"/>
          <w:szCs w:val="18"/>
        </w:rPr>
      </w:pPr>
      <w:r w:rsidRPr="00B32411">
        <w:rPr>
          <w:rFonts w:ascii="Arial" w:eastAsia="Arial" w:hAnsi="Arial" w:cs="Arial"/>
          <w:spacing w:val="3"/>
          <w:sz w:val="18"/>
          <w:szCs w:val="18"/>
        </w:rPr>
        <w:t xml:space="preserve">    </w:t>
      </w:r>
    </w:p>
    <w:p w14:paraId="19D325AC" w14:textId="679D0F72" w:rsidR="00EB79A6" w:rsidRPr="00B32411" w:rsidRDefault="00EB79A6" w:rsidP="00EB79A6">
      <w:pPr>
        <w:pStyle w:val="BodyText"/>
        <w:ind w:left="0"/>
        <w:rPr>
          <w:rFonts w:ascii="Arial" w:eastAsia="Arial" w:hAnsi="Arial" w:cs="Arial"/>
          <w:spacing w:val="3"/>
          <w:sz w:val="18"/>
          <w:szCs w:val="18"/>
        </w:rPr>
      </w:pPr>
      <w:r w:rsidRPr="00B32411">
        <w:rPr>
          <w:rFonts w:ascii="Arial" w:eastAsia="Arial" w:hAnsi="Arial" w:cs="Arial"/>
          <w:spacing w:val="3"/>
          <w:sz w:val="18"/>
          <w:szCs w:val="18"/>
        </w:rPr>
        <w:t xml:space="preserve">     </w:t>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r w:rsidRPr="00B32411">
        <w:rPr>
          <w:rFonts w:ascii="Arial" w:eastAsia="Arial" w:hAnsi="Arial" w:cs="Arial"/>
          <w:spacing w:val="3"/>
          <w:sz w:val="18"/>
          <w:szCs w:val="18"/>
        </w:rPr>
        <w:tab/>
      </w:r>
    </w:p>
    <w:p w14:paraId="5458FEBE" w14:textId="77777777" w:rsidR="00EB79A6" w:rsidRPr="00B32411" w:rsidRDefault="00EB79A6" w:rsidP="00EB79A6">
      <w:pPr>
        <w:rPr>
          <w:rFonts w:ascii="Arial" w:hAnsi="Arial" w:cs="Arial"/>
          <w:b/>
          <w:sz w:val="18"/>
          <w:szCs w:val="18"/>
        </w:rPr>
      </w:pPr>
      <w:r w:rsidRPr="00B32411">
        <w:rPr>
          <w:rFonts w:ascii="Arial" w:hAnsi="Arial" w:cs="Arial"/>
          <w:b/>
          <w:sz w:val="18"/>
          <w:szCs w:val="18"/>
        </w:rPr>
        <w:t>AGREEMENTS</w:t>
      </w:r>
    </w:p>
    <w:p w14:paraId="3557DF01" w14:textId="77777777" w:rsidR="00D16BE1" w:rsidRPr="00B32411" w:rsidRDefault="00D16BE1" w:rsidP="00EB79A6">
      <w:pPr>
        <w:rPr>
          <w:rFonts w:ascii="Arial" w:hAnsi="Arial" w:cs="Arial"/>
          <w:b/>
          <w:sz w:val="18"/>
          <w:szCs w:val="18"/>
        </w:rPr>
        <w:sectPr w:rsidR="00D16BE1" w:rsidRPr="00B32411" w:rsidSect="000729E0">
          <w:type w:val="continuous"/>
          <w:pgSz w:w="11909" w:h="16838" w:code="9"/>
          <w:pgMar w:top="1134" w:right="851" w:bottom="1134" w:left="851" w:header="720" w:footer="720" w:gutter="0"/>
          <w:paperSrc w:first="11" w:other="11"/>
          <w:cols w:space="720"/>
          <w:docGrid w:linePitch="326"/>
        </w:sectPr>
      </w:pPr>
    </w:p>
    <w:p w14:paraId="75318EE5" w14:textId="5E4C6F54" w:rsidR="00EB79A6" w:rsidRPr="00B32411" w:rsidRDefault="00EB79A6" w:rsidP="00EB79A6">
      <w:pPr>
        <w:rPr>
          <w:rFonts w:ascii="Arial" w:hAnsi="Arial" w:cs="Arial"/>
          <w:b/>
          <w:sz w:val="18"/>
          <w:szCs w:val="18"/>
        </w:rPr>
      </w:pPr>
    </w:p>
    <w:p w14:paraId="2B4AD83A" w14:textId="77777777" w:rsidR="00D16BE1" w:rsidRPr="00B32411" w:rsidRDefault="00D16BE1" w:rsidP="000B087A">
      <w:pPr>
        <w:pStyle w:val="ListParagraph"/>
        <w:numPr>
          <w:ilvl w:val="0"/>
          <w:numId w:val="2"/>
        </w:numPr>
        <w:spacing w:after="200" w:line="276" w:lineRule="auto"/>
        <w:rPr>
          <w:rFonts w:cs="Arial"/>
          <w:sz w:val="16"/>
          <w:szCs w:val="16"/>
        </w:rPr>
        <w:sectPr w:rsidR="00D16BE1" w:rsidRPr="00B32411" w:rsidSect="00D16BE1">
          <w:type w:val="continuous"/>
          <w:pgSz w:w="11909" w:h="16838" w:code="9"/>
          <w:pgMar w:top="1134" w:right="851" w:bottom="1134" w:left="851" w:header="720" w:footer="720" w:gutter="0"/>
          <w:paperSrc w:first="11" w:other="11"/>
          <w:pgNumType w:start="1"/>
          <w:cols w:space="720"/>
          <w:titlePg/>
          <w:docGrid w:linePitch="299"/>
        </w:sectPr>
      </w:pPr>
    </w:p>
    <w:p w14:paraId="68A3286C" w14:textId="6E6C956B" w:rsidR="00B94DAD" w:rsidRPr="00B32411" w:rsidRDefault="00B94DAD" w:rsidP="000B087A">
      <w:pPr>
        <w:pStyle w:val="ListParagraph"/>
        <w:numPr>
          <w:ilvl w:val="0"/>
          <w:numId w:val="2"/>
        </w:numPr>
        <w:spacing w:after="200" w:line="276" w:lineRule="auto"/>
        <w:rPr>
          <w:rFonts w:cs="Arial"/>
          <w:sz w:val="16"/>
          <w:szCs w:val="16"/>
        </w:rPr>
      </w:pPr>
      <w:r w:rsidRPr="00B32411">
        <w:rPr>
          <w:rFonts w:cs="Arial"/>
          <w:sz w:val="16"/>
          <w:szCs w:val="16"/>
        </w:rPr>
        <w:t xml:space="preserve">The Student and the Parents are parties to a Contract of Enrolment with the School.  All definitions contained in that Contract of Enrolment are </w:t>
      </w:r>
      <w:r w:rsidR="00D746D8" w:rsidRPr="00B32411">
        <w:rPr>
          <w:rFonts w:cs="Arial"/>
          <w:sz w:val="16"/>
          <w:szCs w:val="16"/>
        </w:rPr>
        <w:t>considered</w:t>
      </w:r>
      <w:r w:rsidRPr="00B32411">
        <w:rPr>
          <w:rFonts w:cs="Arial"/>
          <w:sz w:val="16"/>
          <w:szCs w:val="16"/>
        </w:rPr>
        <w:t xml:space="preserve"> to form part of this Agreement so far as they are relevant.  </w:t>
      </w:r>
    </w:p>
    <w:p w14:paraId="500F104B" w14:textId="77777777" w:rsidR="00B94DAD" w:rsidRPr="00B32411" w:rsidRDefault="00B94DAD" w:rsidP="00B94DAD">
      <w:pPr>
        <w:pStyle w:val="ListParagraph"/>
        <w:spacing w:after="200" w:line="276" w:lineRule="auto"/>
        <w:ind w:left="360"/>
        <w:rPr>
          <w:rFonts w:cs="Arial"/>
          <w:sz w:val="16"/>
          <w:szCs w:val="16"/>
        </w:rPr>
      </w:pPr>
    </w:p>
    <w:p w14:paraId="0943D929" w14:textId="7F7DF840" w:rsidR="00EB79A6" w:rsidRPr="00B32411" w:rsidRDefault="00EB79A6" w:rsidP="000B087A">
      <w:pPr>
        <w:pStyle w:val="ListParagraph"/>
        <w:numPr>
          <w:ilvl w:val="0"/>
          <w:numId w:val="2"/>
        </w:numPr>
        <w:spacing w:after="200" w:line="276" w:lineRule="auto"/>
        <w:rPr>
          <w:rFonts w:cs="Arial"/>
          <w:sz w:val="16"/>
          <w:szCs w:val="16"/>
        </w:rPr>
      </w:pPr>
      <w:r w:rsidRPr="00B32411">
        <w:rPr>
          <w:rFonts w:cs="Arial"/>
          <w:sz w:val="16"/>
          <w:szCs w:val="16"/>
        </w:rPr>
        <w:t>The Parents agree that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will provide residential care for the Student while enrolled as an international student at the School.</w:t>
      </w:r>
    </w:p>
    <w:p w14:paraId="0A5EDA6E" w14:textId="77777777" w:rsidR="00F36698" w:rsidRPr="00B32411" w:rsidRDefault="00F36698" w:rsidP="00F36698">
      <w:pPr>
        <w:pStyle w:val="ListParagraph"/>
        <w:spacing w:after="200" w:line="276" w:lineRule="auto"/>
        <w:ind w:left="360"/>
        <w:rPr>
          <w:rFonts w:cs="Arial"/>
          <w:sz w:val="16"/>
          <w:szCs w:val="16"/>
        </w:rPr>
      </w:pPr>
    </w:p>
    <w:p w14:paraId="6011220B" w14:textId="3E4A8469" w:rsidR="00F36698" w:rsidRPr="00B32411" w:rsidRDefault="00EB79A6" w:rsidP="000B087A">
      <w:pPr>
        <w:pStyle w:val="ListParagraph"/>
        <w:numPr>
          <w:ilvl w:val="0"/>
          <w:numId w:val="2"/>
        </w:numPr>
        <w:spacing w:after="200" w:line="276" w:lineRule="auto"/>
        <w:rPr>
          <w:rFonts w:cs="Arial"/>
          <w:sz w:val="16"/>
          <w:szCs w:val="16"/>
        </w:rPr>
      </w:pPr>
      <w:r w:rsidRPr="00B32411">
        <w:rPr>
          <w:rFonts w:cs="Arial"/>
          <w:sz w:val="16"/>
          <w:szCs w:val="16"/>
        </w:rPr>
        <w:t>The School has provided, and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ha</w:t>
      </w:r>
      <w:r w:rsidR="00FC0222" w:rsidRPr="00B32411">
        <w:rPr>
          <w:rFonts w:cs="Arial"/>
          <w:sz w:val="16"/>
          <w:szCs w:val="16"/>
        </w:rPr>
        <w:t>ve</w:t>
      </w:r>
      <w:r w:rsidRPr="00B32411">
        <w:rPr>
          <w:rFonts w:cs="Arial"/>
          <w:sz w:val="16"/>
          <w:szCs w:val="16"/>
        </w:rPr>
        <w:t xml:space="preserve"> read and understood, the sections of the Education (Pastoral Care of International Students) Code of Practice 2016 (the </w:t>
      </w:r>
      <w:r w:rsidRPr="00B32411">
        <w:rPr>
          <w:rFonts w:cs="Arial"/>
          <w:b/>
          <w:sz w:val="16"/>
          <w:szCs w:val="16"/>
        </w:rPr>
        <w:t>Code</w:t>
      </w:r>
      <w:r w:rsidRPr="00B32411">
        <w:rPr>
          <w:rFonts w:cs="Arial"/>
          <w:sz w:val="16"/>
          <w:szCs w:val="16"/>
        </w:rPr>
        <w:t>) relevant to residential caregivers and the</w:t>
      </w:r>
      <w:r w:rsidR="00CA3687" w:rsidRPr="00B32411">
        <w:rPr>
          <w:rFonts w:cs="Arial"/>
          <w:sz w:val="16"/>
          <w:szCs w:val="16"/>
        </w:rPr>
        <w:t xml:space="preserve"> School’s</w:t>
      </w:r>
      <w:r w:rsidRPr="00B32411">
        <w:rPr>
          <w:rFonts w:cs="Arial"/>
          <w:sz w:val="16"/>
          <w:szCs w:val="16"/>
        </w:rPr>
        <w:t xml:space="preserve"> Information for </w:t>
      </w:r>
      <w:r w:rsidR="00CA3687" w:rsidRPr="00B32411">
        <w:rPr>
          <w:rFonts w:cs="Arial"/>
          <w:sz w:val="16"/>
          <w:szCs w:val="16"/>
        </w:rPr>
        <w:t xml:space="preserve">Designated </w:t>
      </w:r>
      <w:r w:rsidRPr="00B32411">
        <w:rPr>
          <w:rFonts w:cs="Arial"/>
          <w:sz w:val="16"/>
          <w:szCs w:val="16"/>
        </w:rPr>
        <w:t>Caregivers</w:t>
      </w:r>
      <w:r w:rsidR="00CA3687" w:rsidRPr="00B32411">
        <w:rPr>
          <w:rFonts w:cs="Arial"/>
          <w:sz w:val="16"/>
          <w:szCs w:val="16"/>
        </w:rPr>
        <w:t xml:space="preserve"> </w:t>
      </w:r>
      <w:r w:rsidRPr="00B32411">
        <w:rPr>
          <w:rFonts w:cs="Arial"/>
          <w:sz w:val="16"/>
          <w:szCs w:val="16"/>
        </w:rPr>
        <w:t>and agree to act as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to the Student </w:t>
      </w:r>
      <w:r w:rsidR="00E62373" w:rsidRPr="00B32411">
        <w:rPr>
          <w:rFonts w:cs="Arial"/>
          <w:sz w:val="16"/>
          <w:szCs w:val="16"/>
        </w:rPr>
        <w:t xml:space="preserve">in </w:t>
      </w:r>
      <w:r w:rsidR="00BE34D5" w:rsidRPr="00B32411">
        <w:rPr>
          <w:rFonts w:cs="Arial"/>
          <w:sz w:val="16"/>
          <w:szCs w:val="16"/>
        </w:rPr>
        <w:t>accordance</w:t>
      </w:r>
      <w:r w:rsidR="00E62373" w:rsidRPr="00B32411">
        <w:rPr>
          <w:rFonts w:cs="Arial"/>
          <w:sz w:val="16"/>
          <w:szCs w:val="16"/>
        </w:rPr>
        <w:t xml:space="preserve"> with</w:t>
      </w:r>
      <w:r w:rsidRPr="00B32411">
        <w:rPr>
          <w:rFonts w:cs="Arial"/>
          <w:sz w:val="16"/>
          <w:szCs w:val="16"/>
        </w:rPr>
        <w:t xml:space="preserve"> these requirements.</w:t>
      </w:r>
    </w:p>
    <w:p w14:paraId="5F76A4D6" w14:textId="77777777" w:rsidR="000208B1" w:rsidRPr="00B32411" w:rsidRDefault="000208B1" w:rsidP="000208B1">
      <w:pPr>
        <w:pStyle w:val="ListParagraph"/>
        <w:rPr>
          <w:rFonts w:cs="Arial"/>
          <w:sz w:val="16"/>
          <w:szCs w:val="16"/>
        </w:rPr>
      </w:pPr>
    </w:p>
    <w:p w14:paraId="5E8CED40" w14:textId="4BC69346" w:rsidR="000208B1" w:rsidRPr="00B32411" w:rsidRDefault="000208B1" w:rsidP="000B087A">
      <w:pPr>
        <w:pStyle w:val="ListParagraph"/>
        <w:numPr>
          <w:ilvl w:val="0"/>
          <w:numId w:val="2"/>
        </w:numPr>
        <w:spacing w:after="200" w:line="276" w:lineRule="auto"/>
        <w:rPr>
          <w:rFonts w:cs="Arial"/>
          <w:sz w:val="16"/>
          <w:szCs w:val="16"/>
        </w:rPr>
      </w:pPr>
      <w:r w:rsidRPr="00B32411">
        <w:rPr>
          <w:rFonts w:cs="Arial"/>
          <w:sz w:val="16"/>
          <w:szCs w:val="16"/>
        </w:rPr>
        <w:t>For</w:t>
      </w:r>
      <w:r w:rsidR="00CF1AB4" w:rsidRPr="00B32411">
        <w:rPr>
          <w:rFonts w:cs="Arial"/>
          <w:sz w:val="16"/>
          <w:szCs w:val="16"/>
        </w:rPr>
        <w:t xml:space="preserve"> </w:t>
      </w:r>
      <w:r w:rsidRPr="00B32411">
        <w:rPr>
          <w:rFonts w:cs="Arial"/>
          <w:sz w:val="16"/>
          <w:szCs w:val="16"/>
        </w:rPr>
        <w:t>the avoidance of doub</w:t>
      </w:r>
      <w:r w:rsidR="00CF1AB4" w:rsidRPr="00B32411">
        <w:rPr>
          <w:rFonts w:cs="Arial"/>
          <w:sz w:val="16"/>
          <w:szCs w:val="16"/>
        </w:rPr>
        <w:t>t,</w:t>
      </w:r>
      <w:r w:rsidRPr="00B32411">
        <w:rPr>
          <w:rFonts w:cs="Arial"/>
          <w:sz w:val="16"/>
          <w:szCs w:val="16"/>
        </w:rPr>
        <w:t xml:space="preserve">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agree that the accommodation provided is caring, safe, positive, is a healthy environment, and supports the Student to achieve their academic goals.</w:t>
      </w:r>
    </w:p>
    <w:p w14:paraId="61846610" w14:textId="77777777" w:rsidR="00F36698" w:rsidRPr="00B32411" w:rsidRDefault="00F36698" w:rsidP="00F36698">
      <w:pPr>
        <w:pStyle w:val="ListParagraph"/>
        <w:spacing w:after="200" w:line="276" w:lineRule="auto"/>
        <w:ind w:left="360"/>
        <w:rPr>
          <w:rFonts w:cs="Arial"/>
          <w:sz w:val="16"/>
          <w:szCs w:val="16"/>
        </w:rPr>
      </w:pPr>
    </w:p>
    <w:p w14:paraId="031614D3" w14:textId="1C0CCA2F" w:rsidR="00EB79A6" w:rsidRPr="00B32411" w:rsidRDefault="00EB79A6" w:rsidP="000B087A">
      <w:pPr>
        <w:pStyle w:val="ListParagraph"/>
        <w:numPr>
          <w:ilvl w:val="0"/>
          <w:numId w:val="2"/>
        </w:numPr>
        <w:spacing w:after="200" w:line="276" w:lineRule="auto"/>
        <w:rPr>
          <w:rFonts w:cs="Arial"/>
          <w:sz w:val="16"/>
          <w:szCs w:val="16"/>
        </w:rPr>
      </w:pPr>
      <w:r w:rsidRPr="00B32411">
        <w:rPr>
          <w:rFonts w:eastAsia="Tahoma" w:cs="Arial"/>
          <w:sz w:val="16"/>
          <w:szCs w:val="16"/>
        </w:rPr>
        <w:t xml:space="preserve">The School agrees that all information regarding the </w:t>
      </w:r>
      <w:r w:rsidRPr="00B32411">
        <w:rPr>
          <w:rFonts w:cs="Arial"/>
          <w:sz w:val="16"/>
          <w:szCs w:val="16"/>
        </w:rPr>
        <w:t>Designated Caregiver</w:t>
      </w:r>
      <w:r w:rsidR="00BE34D5" w:rsidRPr="00B32411">
        <w:rPr>
          <w:rFonts w:cs="Arial"/>
          <w:sz w:val="16"/>
          <w:szCs w:val="16"/>
        </w:rPr>
        <w:t>/</w:t>
      </w:r>
      <w:r w:rsidR="00FC0222" w:rsidRPr="00B32411">
        <w:rPr>
          <w:rFonts w:cs="Arial"/>
          <w:sz w:val="16"/>
          <w:szCs w:val="16"/>
        </w:rPr>
        <w:t>s</w:t>
      </w:r>
      <w:r w:rsidRPr="00B32411">
        <w:rPr>
          <w:rFonts w:eastAsia="Tahoma" w:cs="Arial"/>
          <w:sz w:val="16"/>
          <w:szCs w:val="16"/>
        </w:rPr>
        <w:t xml:space="preserve"> relating to the Agreement will be kept confidential, except disclosure to the Student or their parents or their legal guardians, to any professional consultant or such person where it is in the interests of the Student to provide the information or </w:t>
      </w:r>
      <w:r w:rsidR="00463498" w:rsidRPr="00B32411">
        <w:rPr>
          <w:rFonts w:eastAsia="Tahoma" w:cs="Arial"/>
          <w:sz w:val="16"/>
          <w:szCs w:val="16"/>
        </w:rPr>
        <w:t xml:space="preserve">according </w:t>
      </w:r>
      <w:r w:rsidRPr="00B32411">
        <w:rPr>
          <w:rFonts w:eastAsia="Tahoma" w:cs="Arial"/>
          <w:sz w:val="16"/>
          <w:szCs w:val="16"/>
        </w:rPr>
        <w:t>to any statutory or other legal duty.</w:t>
      </w:r>
    </w:p>
    <w:p w14:paraId="05303BBD" w14:textId="77777777" w:rsidR="00F36698" w:rsidRPr="00B32411" w:rsidRDefault="00F36698" w:rsidP="00F36698">
      <w:pPr>
        <w:pStyle w:val="ListParagraph"/>
        <w:spacing w:after="200" w:line="276" w:lineRule="auto"/>
        <w:ind w:left="360"/>
        <w:rPr>
          <w:rFonts w:cs="Arial"/>
          <w:sz w:val="16"/>
          <w:szCs w:val="16"/>
        </w:rPr>
      </w:pPr>
    </w:p>
    <w:p w14:paraId="01298BF1" w14:textId="31B53A2D" w:rsidR="00EB79A6" w:rsidRPr="00B32411" w:rsidRDefault="00EB79A6" w:rsidP="000B087A">
      <w:pPr>
        <w:pStyle w:val="ListParagraph"/>
        <w:numPr>
          <w:ilvl w:val="0"/>
          <w:numId w:val="2"/>
        </w:numPr>
        <w:spacing w:after="200" w:line="276" w:lineRule="auto"/>
        <w:rPr>
          <w:rFonts w:cs="Arial"/>
          <w:sz w:val="16"/>
          <w:szCs w:val="16"/>
        </w:rPr>
      </w:pPr>
      <w:r w:rsidRPr="00B32411">
        <w:rPr>
          <w:rFonts w:cs="Arial"/>
          <w:sz w:val="16"/>
          <w:szCs w:val="16"/>
        </w:rPr>
        <w:t>Approval is required from the School prior to the Student’s placement with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w:t>
      </w:r>
    </w:p>
    <w:p w14:paraId="2F4C6DCC" w14:textId="77777777" w:rsidR="00F36698" w:rsidRPr="00B32411" w:rsidRDefault="00F36698" w:rsidP="00F36698">
      <w:pPr>
        <w:pStyle w:val="ListParagraph"/>
        <w:spacing w:after="200" w:line="276" w:lineRule="auto"/>
        <w:ind w:left="360"/>
        <w:rPr>
          <w:rFonts w:cs="Arial"/>
          <w:sz w:val="16"/>
          <w:szCs w:val="16"/>
        </w:rPr>
      </w:pPr>
    </w:p>
    <w:p w14:paraId="31EA5341" w14:textId="590AE2D2" w:rsidR="00EB79A6" w:rsidRPr="00B32411" w:rsidRDefault="00EB79A6" w:rsidP="000B087A">
      <w:pPr>
        <w:pStyle w:val="ListParagraph"/>
        <w:numPr>
          <w:ilvl w:val="0"/>
          <w:numId w:val="2"/>
        </w:numPr>
        <w:spacing w:after="200" w:line="276" w:lineRule="auto"/>
        <w:rPr>
          <w:rFonts w:cs="Arial"/>
          <w:sz w:val="16"/>
          <w:szCs w:val="16"/>
        </w:rPr>
      </w:pPr>
      <w:r w:rsidRPr="00B32411">
        <w:rPr>
          <w:rFonts w:cs="Arial"/>
          <w:sz w:val="16"/>
          <w:szCs w:val="16"/>
        </w:rPr>
        <w:t>The Designated Caregiver</w:t>
      </w:r>
      <w:r w:rsidR="00FC0222" w:rsidRPr="00B32411">
        <w:rPr>
          <w:rFonts w:cs="Arial"/>
          <w:sz w:val="16"/>
          <w:szCs w:val="16"/>
        </w:rPr>
        <w:t>s</w:t>
      </w:r>
      <w:r w:rsidRPr="00B32411">
        <w:rPr>
          <w:rFonts w:cs="Arial"/>
          <w:sz w:val="16"/>
          <w:szCs w:val="16"/>
        </w:rPr>
        <w:t xml:space="preserve"> agree that approval will be provided only after appropriate safety and other checks have been completed by the School </w:t>
      </w:r>
      <w:r w:rsidR="00E62373" w:rsidRPr="00B32411">
        <w:rPr>
          <w:rFonts w:cs="Arial"/>
          <w:sz w:val="16"/>
          <w:szCs w:val="16"/>
        </w:rPr>
        <w:t xml:space="preserve">in </w:t>
      </w:r>
      <w:r w:rsidR="00BE34D5" w:rsidRPr="00B32411">
        <w:rPr>
          <w:rFonts w:cs="Arial"/>
          <w:sz w:val="16"/>
          <w:szCs w:val="16"/>
        </w:rPr>
        <w:t>accordance</w:t>
      </w:r>
      <w:r w:rsidR="00E62373" w:rsidRPr="00B32411">
        <w:rPr>
          <w:rFonts w:cs="Arial"/>
          <w:sz w:val="16"/>
          <w:szCs w:val="16"/>
        </w:rPr>
        <w:t xml:space="preserve"> with</w:t>
      </w:r>
      <w:r w:rsidRPr="00B32411">
        <w:rPr>
          <w:rFonts w:cs="Arial"/>
          <w:sz w:val="16"/>
          <w:szCs w:val="16"/>
        </w:rPr>
        <w:t xml:space="preserve"> the Code and school policies. </w:t>
      </w:r>
    </w:p>
    <w:p w14:paraId="221CF9DC" w14:textId="77777777" w:rsidR="00F36698" w:rsidRPr="00B32411" w:rsidRDefault="00F36698" w:rsidP="00F36698">
      <w:pPr>
        <w:pStyle w:val="ListParagraph"/>
        <w:spacing w:after="200" w:line="276" w:lineRule="auto"/>
        <w:ind w:left="360"/>
        <w:rPr>
          <w:rFonts w:cs="Arial"/>
          <w:sz w:val="16"/>
          <w:szCs w:val="16"/>
        </w:rPr>
      </w:pPr>
    </w:p>
    <w:p w14:paraId="286527F5" w14:textId="21943EF1" w:rsidR="00CF1AB4" w:rsidRPr="00B32411" w:rsidRDefault="00EB79A6" w:rsidP="00CF1AB4">
      <w:pPr>
        <w:pStyle w:val="ListParagraph"/>
        <w:numPr>
          <w:ilvl w:val="0"/>
          <w:numId w:val="2"/>
        </w:numPr>
        <w:spacing w:after="200" w:line="276" w:lineRule="auto"/>
        <w:rPr>
          <w:rFonts w:cs="Arial"/>
          <w:sz w:val="16"/>
          <w:szCs w:val="16"/>
        </w:rPr>
      </w:pPr>
      <w:r w:rsidRPr="00B32411">
        <w:rPr>
          <w:rFonts w:cs="Arial"/>
          <w:sz w:val="16"/>
          <w:szCs w:val="16"/>
        </w:rPr>
        <w:t>Failure by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to provide the residential care required by the School and the Code may result in the school’s approval of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being withdrawn. </w:t>
      </w:r>
    </w:p>
    <w:p w14:paraId="4BBAA97C" w14:textId="77777777" w:rsidR="00CF1AB4" w:rsidRPr="00B32411" w:rsidRDefault="00CF1AB4" w:rsidP="00CF1AB4">
      <w:pPr>
        <w:pStyle w:val="ListParagraph"/>
        <w:rPr>
          <w:rFonts w:cs="Arial"/>
          <w:color w:val="000000"/>
          <w:sz w:val="18"/>
          <w:szCs w:val="18"/>
          <w:lang w:val="en-GB"/>
        </w:rPr>
      </w:pPr>
    </w:p>
    <w:p w14:paraId="48B1BC17" w14:textId="229127DB" w:rsidR="00914F2F" w:rsidRPr="00B32411" w:rsidRDefault="00914F2F" w:rsidP="00CF1AB4">
      <w:pPr>
        <w:pStyle w:val="ListParagraph"/>
        <w:numPr>
          <w:ilvl w:val="0"/>
          <w:numId w:val="2"/>
        </w:numPr>
        <w:spacing w:after="200" w:line="276" w:lineRule="auto"/>
        <w:rPr>
          <w:rFonts w:cs="Arial"/>
          <w:sz w:val="16"/>
          <w:szCs w:val="16"/>
        </w:rPr>
      </w:pPr>
      <w:r w:rsidRPr="00B32411">
        <w:rPr>
          <w:rFonts w:cs="Arial"/>
          <w:sz w:val="16"/>
          <w:szCs w:val="16"/>
        </w:rPr>
        <w:t>The Designated Caregiver</w:t>
      </w:r>
      <w:r w:rsidR="00FC0222" w:rsidRPr="00B32411">
        <w:rPr>
          <w:rFonts w:cs="Arial"/>
          <w:sz w:val="16"/>
          <w:szCs w:val="16"/>
        </w:rPr>
        <w:t>s</w:t>
      </w:r>
      <w:r w:rsidRPr="00B32411">
        <w:rPr>
          <w:rFonts w:cs="Arial"/>
          <w:sz w:val="16"/>
          <w:szCs w:val="16"/>
        </w:rPr>
        <w:t> agree to support the Student to abide by all rules and expectations set by the School.</w:t>
      </w:r>
    </w:p>
    <w:p w14:paraId="473CA5BF" w14:textId="77777777" w:rsidR="00914F2F" w:rsidRPr="00B32411" w:rsidRDefault="00914F2F" w:rsidP="00914F2F">
      <w:pPr>
        <w:pStyle w:val="ListParagraph"/>
        <w:spacing w:after="200" w:line="276" w:lineRule="auto"/>
        <w:ind w:left="360"/>
        <w:rPr>
          <w:rFonts w:cs="Arial"/>
          <w:sz w:val="16"/>
          <w:szCs w:val="16"/>
        </w:rPr>
      </w:pPr>
    </w:p>
    <w:p w14:paraId="65619575" w14:textId="45E26AE3" w:rsidR="00EB79A6" w:rsidRPr="00B32411" w:rsidRDefault="00EB79A6" w:rsidP="000B087A">
      <w:pPr>
        <w:pStyle w:val="ListParagraph"/>
        <w:numPr>
          <w:ilvl w:val="0"/>
          <w:numId w:val="2"/>
        </w:numPr>
        <w:spacing w:after="200" w:line="276" w:lineRule="auto"/>
        <w:rPr>
          <w:rFonts w:cs="Arial"/>
          <w:sz w:val="16"/>
          <w:szCs w:val="16"/>
        </w:rPr>
      </w:pPr>
      <w:r w:rsidRPr="00B32411">
        <w:rPr>
          <w:rFonts w:cs="Arial"/>
          <w:sz w:val="16"/>
          <w:szCs w:val="16"/>
        </w:rPr>
        <w:t>In the event the school withdraws its approval of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the Agreement is terminated</w:t>
      </w:r>
      <w:r w:rsidR="00BE34D5" w:rsidRPr="00B32411">
        <w:rPr>
          <w:rFonts w:cs="Arial"/>
          <w:sz w:val="16"/>
          <w:szCs w:val="16"/>
        </w:rPr>
        <w:t>,</w:t>
      </w:r>
      <w:r w:rsidRPr="00B32411">
        <w:rPr>
          <w:rFonts w:cs="Arial"/>
          <w:sz w:val="16"/>
          <w:szCs w:val="16"/>
        </w:rPr>
        <w:t xml:space="preserve"> and the Student will be placed in alternative accommodation approved by the School at the full cost and expense of the Parents.</w:t>
      </w:r>
    </w:p>
    <w:p w14:paraId="3ADC9ED9" w14:textId="77777777" w:rsidR="00F36698" w:rsidRPr="00B32411" w:rsidRDefault="00F36698" w:rsidP="00F36698">
      <w:pPr>
        <w:pStyle w:val="ListParagraph"/>
        <w:spacing w:after="200" w:line="276" w:lineRule="auto"/>
        <w:ind w:left="360"/>
        <w:rPr>
          <w:rFonts w:cs="Arial"/>
          <w:sz w:val="16"/>
          <w:szCs w:val="16"/>
        </w:rPr>
      </w:pPr>
    </w:p>
    <w:p w14:paraId="6BAF8C25" w14:textId="1A2B4E8C" w:rsidR="00EB79A6" w:rsidRPr="00B32411" w:rsidRDefault="00EB79A6" w:rsidP="000B087A">
      <w:pPr>
        <w:pStyle w:val="ListParagraph"/>
        <w:numPr>
          <w:ilvl w:val="0"/>
          <w:numId w:val="2"/>
        </w:numPr>
        <w:spacing w:after="200" w:line="276" w:lineRule="auto"/>
        <w:rPr>
          <w:rFonts w:cs="Arial"/>
          <w:sz w:val="16"/>
          <w:szCs w:val="16"/>
        </w:rPr>
      </w:pPr>
      <w:r w:rsidRPr="00B32411">
        <w:rPr>
          <w:rFonts w:eastAsia="Tahoma" w:cs="Arial"/>
          <w:sz w:val="16"/>
          <w:szCs w:val="16"/>
        </w:rPr>
        <w:t>The School may take such measures as it considers appropriate (acting reasonably) to monitor and review the quality of residential care by the Designated Caregiver</w:t>
      </w:r>
      <w:r w:rsidR="00BE34D5" w:rsidRPr="00B32411">
        <w:rPr>
          <w:rFonts w:eastAsia="Tahoma" w:cs="Arial"/>
          <w:sz w:val="16"/>
          <w:szCs w:val="16"/>
        </w:rPr>
        <w:t>/</w:t>
      </w:r>
      <w:r w:rsidR="00FC0222" w:rsidRPr="00B32411">
        <w:rPr>
          <w:rFonts w:eastAsia="Tahoma" w:cs="Arial"/>
          <w:sz w:val="16"/>
          <w:szCs w:val="16"/>
        </w:rPr>
        <w:t>s</w:t>
      </w:r>
      <w:r w:rsidRPr="00B32411">
        <w:rPr>
          <w:rFonts w:eastAsia="Tahoma" w:cs="Arial"/>
          <w:sz w:val="16"/>
          <w:szCs w:val="16"/>
        </w:rPr>
        <w:t xml:space="preserve"> and this may include regular visits to the </w:t>
      </w:r>
      <w:r w:rsidRPr="00B32411">
        <w:rPr>
          <w:rFonts w:cs="Arial"/>
          <w:sz w:val="16"/>
          <w:szCs w:val="16"/>
        </w:rPr>
        <w:t>Designated Caregiver</w:t>
      </w:r>
      <w:r w:rsidR="00BE34D5" w:rsidRPr="00B32411">
        <w:rPr>
          <w:rFonts w:cs="Arial"/>
          <w:sz w:val="16"/>
          <w:szCs w:val="16"/>
        </w:rPr>
        <w:t>/</w:t>
      </w:r>
      <w:r w:rsidR="00FC0222" w:rsidRPr="00B32411">
        <w:rPr>
          <w:rFonts w:cs="Arial"/>
          <w:sz w:val="16"/>
          <w:szCs w:val="16"/>
        </w:rPr>
        <w:t>s</w:t>
      </w:r>
      <w:r w:rsidRPr="00B32411">
        <w:rPr>
          <w:rFonts w:eastAsia="Tahoma" w:cs="Arial"/>
          <w:sz w:val="16"/>
          <w:szCs w:val="16"/>
        </w:rPr>
        <w:t xml:space="preserve"> and meetings with both the Student and the </w:t>
      </w:r>
      <w:r w:rsidRPr="00B32411">
        <w:rPr>
          <w:rFonts w:cs="Arial"/>
          <w:sz w:val="16"/>
          <w:szCs w:val="16"/>
        </w:rPr>
        <w:t>Designated Caregiver</w:t>
      </w:r>
      <w:r w:rsidR="00BE34D5" w:rsidRPr="00B32411">
        <w:rPr>
          <w:rFonts w:cs="Arial"/>
          <w:sz w:val="16"/>
          <w:szCs w:val="16"/>
        </w:rPr>
        <w:t>/</w:t>
      </w:r>
      <w:r w:rsidR="00FC0222" w:rsidRPr="00B32411">
        <w:rPr>
          <w:rFonts w:cs="Arial"/>
          <w:sz w:val="16"/>
          <w:szCs w:val="16"/>
        </w:rPr>
        <w:t>s</w:t>
      </w:r>
      <w:r w:rsidRPr="00B32411">
        <w:rPr>
          <w:rFonts w:eastAsia="Tahoma" w:cs="Arial"/>
          <w:sz w:val="16"/>
          <w:szCs w:val="16"/>
        </w:rPr>
        <w:t xml:space="preserve">. </w:t>
      </w:r>
    </w:p>
    <w:p w14:paraId="3CC6CE56" w14:textId="77777777" w:rsidR="00F36698" w:rsidRPr="00B32411" w:rsidRDefault="00F36698" w:rsidP="00F36698">
      <w:pPr>
        <w:pStyle w:val="ListParagraph"/>
        <w:spacing w:after="200" w:line="276" w:lineRule="auto"/>
        <w:ind w:left="360"/>
        <w:rPr>
          <w:rFonts w:cs="Arial"/>
          <w:sz w:val="16"/>
          <w:szCs w:val="16"/>
        </w:rPr>
      </w:pPr>
    </w:p>
    <w:p w14:paraId="48A0597B" w14:textId="7D762726" w:rsidR="00EB79A6" w:rsidRDefault="00EB79A6" w:rsidP="000B087A">
      <w:pPr>
        <w:pStyle w:val="ListParagraph"/>
        <w:numPr>
          <w:ilvl w:val="0"/>
          <w:numId w:val="2"/>
        </w:numPr>
        <w:spacing w:after="200" w:line="276" w:lineRule="auto"/>
        <w:rPr>
          <w:rFonts w:cs="Arial"/>
          <w:sz w:val="16"/>
          <w:szCs w:val="16"/>
        </w:rPr>
      </w:pPr>
      <w:r w:rsidRPr="00B32411">
        <w:rPr>
          <w:rFonts w:cs="Arial"/>
          <w:sz w:val="16"/>
          <w:szCs w:val="16"/>
        </w:rPr>
        <w:t>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will provide the School with fourteen days (14) days prior notice of any change in circumstances that may affect the Agreement. This includes any change of Residence or any change to the number of adults over eighteen (18) years of age living at the Residence.</w:t>
      </w:r>
    </w:p>
    <w:p w14:paraId="0B5518C1" w14:textId="77777777" w:rsidR="006E1389" w:rsidRPr="006E1389" w:rsidRDefault="006E1389" w:rsidP="006E1389">
      <w:pPr>
        <w:pStyle w:val="ListParagraph"/>
        <w:rPr>
          <w:rFonts w:cs="Arial"/>
          <w:sz w:val="16"/>
          <w:szCs w:val="16"/>
        </w:rPr>
      </w:pPr>
    </w:p>
    <w:p w14:paraId="38C8D30B" w14:textId="77777777" w:rsidR="006E1389" w:rsidRPr="006E1389" w:rsidRDefault="006E1389" w:rsidP="006E1389">
      <w:pPr>
        <w:spacing w:after="200" w:line="276" w:lineRule="auto"/>
        <w:rPr>
          <w:rFonts w:cs="Arial"/>
          <w:sz w:val="16"/>
          <w:szCs w:val="16"/>
        </w:rPr>
      </w:pPr>
    </w:p>
    <w:p w14:paraId="165AAEA2" w14:textId="30FEB808" w:rsidR="0054255E" w:rsidRPr="00B32411" w:rsidRDefault="00EB79A6" w:rsidP="000B087A">
      <w:pPr>
        <w:pStyle w:val="ListParagraph"/>
        <w:numPr>
          <w:ilvl w:val="0"/>
          <w:numId w:val="2"/>
        </w:numPr>
        <w:spacing w:after="200" w:line="276" w:lineRule="auto"/>
        <w:rPr>
          <w:rFonts w:cs="Arial"/>
          <w:sz w:val="16"/>
          <w:szCs w:val="16"/>
        </w:rPr>
      </w:pPr>
      <w:r w:rsidRPr="00B32411">
        <w:rPr>
          <w:rFonts w:cs="Arial"/>
          <w:sz w:val="16"/>
          <w:szCs w:val="16"/>
        </w:rPr>
        <w:t xml:space="preserve">The Parent/s agree that the School is not responsible for the Student’s care while in the </w:t>
      </w:r>
      <w:r w:rsidR="00CA3687" w:rsidRPr="00B32411">
        <w:rPr>
          <w:rFonts w:cs="Arial"/>
          <w:sz w:val="16"/>
          <w:szCs w:val="16"/>
        </w:rPr>
        <w:t xml:space="preserve">care </w:t>
      </w:r>
      <w:r w:rsidRPr="00B32411">
        <w:rPr>
          <w:rFonts w:cs="Arial"/>
          <w:sz w:val="16"/>
          <w:szCs w:val="16"/>
        </w:rPr>
        <w:t>of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w:t>
      </w:r>
    </w:p>
    <w:p w14:paraId="2FEA46F5" w14:textId="77777777" w:rsidR="0054255E" w:rsidRPr="00B32411" w:rsidRDefault="0054255E" w:rsidP="0054255E">
      <w:pPr>
        <w:pStyle w:val="ListParagraph"/>
        <w:rPr>
          <w:rFonts w:cs="Arial"/>
          <w:sz w:val="16"/>
          <w:szCs w:val="16"/>
        </w:rPr>
      </w:pPr>
    </w:p>
    <w:p w14:paraId="7818DF9D" w14:textId="36E6CD12" w:rsidR="0054255E" w:rsidRPr="00B32411" w:rsidRDefault="0054255E" w:rsidP="000B087A">
      <w:pPr>
        <w:pStyle w:val="ListParagraph"/>
        <w:numPr>
          <w:ilvl w:val="0"/>
          <w:numId w:val="2"/>
        </w:numPr>
        <w:spacing w:after="200" w:line="276" w:lineRule="auto"/>
        <w:rPr>
          <w:rFonts w:cs="Arial"/>
          <w:sz w:val="16"/>
          <w:szCs w:val="16"/>
        </w:rPr>
      </w:pPr>
      <w:r w:rsidRPr="00B32411">
        <w:rPr>
          <w:rFonts w:cs="Arial"/>
          <w:sz w:val="16"/>
          <w:szCs w:val="16"/>
        </w:rPr>
        <w:t xml:space="preserve"> The Student will treat the accommodation </w:t>
      </w:r>
      <w:r w:rsidR="00D04824" w:rsidRPr="00B32411">
        <w:rPr>
          <w:rFonts w:cs="Arial"/>
          <w:sz w:val="16"/>
          <w:szCs w:val="16"/>
        </w:rPr>
        <w:t xml:space="preserve">provided </w:t>
      </w:r>
      <w:r w:rsidR="00D04824" w:rsidRPr="00B32411">
        <w:rPr>
          <w:rFonts w:cs="Arial"/>
          <w:color w:val="000000" w:themeColor="text1"/>
          <w:sz w:val="16"/>
          <w:szCs w:val="16"/>
        </w:rPr>
        <w:t xml:space="preserve">by the </w:t>
      </w:r>
      <w:r w:rsidR="00EB5413" w:rsidRPr="00B32411">
        <w:rPr>
          <w:rFonts w:cs="Arial"/>
          <w:color w:val="000000" w:themeColor="text1"/>
          <w:sz w:val="16"/>
          <w:szCs w:val="16"/>
        </w:rPr>
        <w:t>Designated</w:t>
      </w:r>
      <w:r w:rsidR="00D04824" w:rsidRPr="00B32411">
        <w:rPr>
          <w:rFonts w:cs="Arial"/>
          <w:color w:val="000000" w:themeColor="text1"/>
          <w:sz w:val="16"/>
          <w:szCs w:val="16"/>
        </w:rPr>
        <w:t xml:space="preserve"> Caregiver</w:t>
      </w:r>
      <w:r w:rsidR="00BE34D5" w:rsidRPr="00B32411">
        <w:rPr>
          <w:rFonts w:cs="Arial"/>
          <w:color w:val="000000" w:themeColor="text1"/>
          <w:sz w:val="16"/>
          <w:szCs w:val="16"/>
        </w:rPr>
        <w:t>/</w:t>
      </w:r>
      <w:r w:rsidR="00FC0222" w:rsidRPr="00B32411">
        <w:rPr>
          <w:rFonts w:cs="Arial"/>
          <w:color w:val="000000" w:themeColor="text1"/>
          <w:sz w:val="16"/>
          <w:szCs w:val="16"/>
        </w:rPr>
        <w:t>s</w:t>
      </w:r>
      <w:r w:rsidR="00D04824" w:rsidRPr="00B32411">
        <w:rPr>
          <w:rFonts w:cs="Arial"/>
          <w:color w:val="000000" w:themeColor="text1"/>
          <w:sz w:val="16"/>
          <w:szCs w:val="16"/>
        </w:rPr>
        <w:t xml:space="preserve"> </w:t>
      </w:r>
      <w:r w:rsidR="00D04824" w:rsidRPr="00B32411">
        <w:rPr>
          <w:rFonts w:cs="Arial"/>
          <w:sz w:val="16"/>
          <w:szCs w:val="16"/>
        </w:rPr>
        <w:t xml:space="preserve">(“Accommodation”) </w:t>
      </w:r>
      <w:r w:rsidRPr="00B32411">
        <w:rPr>
          <w:rFonts w:cs="Arial"/>
          <w:sz w:val="16"/>
          <w:szCs w:val="16"/>
        </w:rPr>
        <w:t xml:space="preserve">with due care and respect and </w:t>
      </w:r>
      <w:r w:rsidR="00D04824" w:rsidRPr="00B32411">
        <w:rPr>
          <w:rFonts w:cs="Arial"/>
          <w:sz w:val="16"/>
          <w:szCs w:val="16"/>
        </w:rPr>
        <w:t xml:space="preserve">the Student </w:t>
      </w:r>
      <w:r w:rsidRPr="00B32411">
        <w:rPr>
          <w:rFonts w:cs="Arial"/>
          <w:sz w:val="16"/>
          <w:szCs w:val="16"/>
        </w:rPr>
        <w:t xml:space="preserve">is liable for costs associated with repairing any </w:t>
      </w:r>
      <w:r w:rsidR="00D04824" w:rsidRPr="00B32411">
        <w:rPr>
          <w:rFonts w:cs="Arial"/>
          <w:sz w:val="16"/>
          <w:szCs w:val="16"/>
        </w:rPr>
        <w:t>damage caused to the A</w:t>
      </w:r>
      <w:r w:rsidRPr="00B32411">
        <w:rPr>
          <w:rFonts w:cs="Arial"/>
          <w:sz w:val="16"/>
          <w:szCs w:val="16"/>
        </w:rPr>
        <w:t>ccommodation by the Student.  For avoidance of doubt, the School is not responsibl</w:t>
      </w:r>
      <w:r w:rsidR="00D04824" w:rsidRPr="00B32411">
        <w:rPr>
          <w:rFonts w:cs="Arial"/>
          <w:sz w:val="16"/>
          <w:szCs w:val="16"/>
        </w:rPr>
        <w:t>e for any damage caused to the A</w:t>
      </w:r>
      <w:r w:rsidRPr="00B32411">
        <w:rPr>
          <w:rFonts w:cs="Arial"/>
          <w:sz w:val="16"/>
          <w:szCs w:val="16"/>
        </w:rPr>
        <w:t xml:space="preserve">ccommodation by the Student. </w:t>
      </w:r>
    </w:p>
    <w:p w14:paraId="76E74FD0" w14:textId="77777777" w:rsidR="00F36698" w:rsidRPr="00B32411" w:rsidRDefault="00F36698" w:rsidP="00F36698">
      <w:pPr>
        <w:pStyle w:val="ListParagraph"/>
        <w:spacing w:after="200" w:line="276" w:lineRule="auto"/>
        <w:ind w:left="360"/>
        <w:rPr>
          <w:rFonts w:cs="Arial"/>
          <w:sz w:val="16"/>
          <w:szCs w:val="16"/>
        </w:rPr>
      </w:pPr>
    </w:p>
    <w:p w14:paraId="58E7EFA7" w14:textId="28D6BFB3" w:rsidR="00AE47D4" w:rsidRPr="00B32411" w:rsidRDefault="00EB79A6" w:rsidP="000B087A">
      <w:pPr>
        <w:pStyle w:val="ListParagraph"/>
        <w:numPr>
          <w:ilvl w:val="0"/>
          <w:numId w:val="2"/>
        </w:numPr>
        <w:spacing w:after="200" w:line="276" w:lineRule="auto"/>
        <w:rPr>
          <w:rFonts w:cs="Arial"/>
          <w:sz w:val="16"/>
          <w:szCs w:val="16"/>
        </w:rPr>
      </w:pPr>
      <w:r w:rsidRPr="00B32411">
        <w:rPr>
          <w:rFonts w:eastAsia="Tahoma" w:cs="Arial"/>
          <w:sz w:val="16"/>
          <w:szCs w:val="16"/>
        </w:rPr>
        <w:t xml:space="preserve">The parties agree that any dispute in relation to this Agreement will be resolved </w:t>
      </w:r>
      <w:r w:rsidR="00E62373" w:rsidRPr="00B32411">
        <w:rPr>
          <w:rFonts w:eastAsia="Tahoma" w:cs="Arial"/>
          <w:sz w:val="16"/>
          <w:szCs w:val="16"/>
        </w:rPr>
        <w:t xml:space="preserve">in </w:t>
      </w:r>
      <w:r w:rsidR="00BE34D5" w:rsidRPr="00B32411">
        <w:rPr>
          <w:rFonts w:eastAsia="Tahoma" w:cs="Arial"/>
          <w:sz w:val="16"/>
          <w:szCs w:val="16"/>
        </w:rPr>
        <w:t>accordance</w:t>
      </w:r>
      <w:r w:rsidR="00E62373" w:rsidRPr="00B32411">
        <w:rPr>
          <w:rFonts w:eastAsia="Tahoma" w:cs="Arial"/>
          <w:sz w:val="16"/>
          <w:szCs w:val="16"/>
        </w:rPr>
        <w:t xml:space="preserve"> with</w:t>
      </w:r>
      <w:r w:rsidRPr="00B32411">
        <w:rPr>
          <w:rFonts w:eastAsia="Tahoma" w:cs="Arial"/>
          <w:sz w:val="16"/>
          <w:szCs w:val="16"/>
        </w:rPr>
        <w:t xml:space="preserve"> the Code and the school policies.</w:t>
      </w:r>
    </w:p>
    <w:p w14:paraId="09984EE4" w14:textId="63F9A0AB" w:rsidR="00D16BE1" w:rsidRPr="00B32411" w:rsidRDefault="00AE47D4" w:rsidP="000B087A">
      <w:pPr>
        <w:pStyle w:val="NoNum"/>
        <w:numPr>
          <w:ilvl w:val="0"/>
          <w:numId w:val="2"/>
        </w:numPr>
        <w:rPr>
          <w:rFonts w:cs="Arial"/>
          <w:sz w:val="16"/>
          <w:szCs w:val="16"/>
        </w:rPr>
        <w:sectPr w:rsidR="00D16BE1" w:rsidRPr="00B32411" w:rsidSect="00003C2D">
          <w:type w:val="continuous"/>
          <w:pgSz w:w="11909" w:h="16838" w:code="9"/>
          <w:pgMar w:top="1134" w:right="851" w:bottom="1134" w:left="851" w:header="720" w:footer="720" w:gutter="0"/>
          <w:paperSrc w:first="11" w:other="11"/>
          <w:pgNumType w:start="19"/>
          <w:cols w:num="2" w:space="720"/>
          <w:docGrid w:linePitch="326"/>
        </w:sectPr>
      </w:pPr>
      <w:r w:rsidRPr="00B32411">
        <w:rPr>
          <w:rFonts w:cs="Arial"/>
          <w:sz w:val="16"/>
          <w:szCs w:val="16"/>
        </w:rPr>
        <w:t xml:space="preserve">This Agreement may be </w:t>
      </w:r>
      <w:r w:rsidR="00FE293C" w:rsidRPr="00B32411">
        <w:rPr>
          <w:rFonts w:cs="Arial"/>
          <w:sz w:val="16"/>
          <w:szCs w:val="16"/>
        </w:rPr>
        <w:t>signed</w:t>
      </w:r>
      <w:r w:rsidR="00EE21EA" w:rsidRPr="00B32411">
        <w:rPr>
          <w:rFonts w:cs="Arial"/>
          <w:sz w:val="16"/>
          <w:szCs w:val="16"/>
        </w:rPr>
        <w:t xml:space="preserve"> in one or more counterparts,</w:t>
      </w:r>
      <w:r w:rsidRPr="00B32411">
        <w:rPr>
          <w:rFonts w:cs="Arial"/>
          <w:sz w:val="16"/>
          <w:szCs w:val="16"/>
        </w:rPr>
        <w:t xml:space="preserve"> each of which when so </w:t>
      </w:r>
      <w:r w:rsidR="00FE293C" w:rsidRPr="00B32411">
        <w:rPr>
          <w:rFonts w:cs="Arial"/>
          <w:sz w:val="16"/>
          <w:szCs w:val="16"/>
        </w:rPr>
        <w:t>signed</w:t>
      </w:r>
      <w:r w:rsidRPr="00B32411">
        <w:rPr>
          <w:rFonts w:cs="Arial"/>
          <w:sz w:val="16"/>
          <w:szCs w:val="16"/>
        </w:rPr>
        <w:t xml:space="preserve"> and all of which together shall constitute one and the </w:t>
      </w:r>
      <w:r w:rsidR="00EE21EA" w:rsidRPr="00B32411">
        <w:rPr>
          <w:rFonts w:cs="Arial"/>
          <w:sz w:val="16"/>
          <w:szCs w:val="16"/>
        </w:rPr>
        <w:t>same Agreement.</w:t>
      </w:r>
      <w:r w:rsidRPr="00B32411">
        <w:rPr>
          <w:rFonts w:cs="Arial"/>
          <w:sz w:val="16"/>
          <w:szCs w:val="16"/>
        </w:rPr>
        <w:t xml:space="preserve"> Delivery of </w:t>
      </w:r>
      <w:r w:rsidR="00FE293C" w:rsidRPr="00B32411">
        <w:rPr>
          <w:rFonts w:cs="Arial"/>
          <w:sz w:val="16"/>
          <w:szCs w:val="16"/>
        </w:rPr>
        <w:t>signed</w:t>
      </w:r>
      <w:r w:rsidRPr="00B32411">
        <w:rPr>
          <w:rFonts w:cs="Arial"/>
          <w:sz w:val="16"/>
          <w:szCs w:val="16"/>
        </w:rPr>
        <w:t xml:space="preserve"> counterparts may be delivered by email or facsimile transmission</w:t>
      </w:r>
    </w:p>
    <w:p w14:paraId="5FF69CB1" w14:textId="33474232" w:rsidR="00F36698" w:rsidRPr="00B32411" w:rsidRDefault="00F36698" w:rsidP="00D16BE1">
      <w:pPr>
        <w:pStyle w:val="NoNum"/>
        <w:ind w:left="360"/>
        <w:rPr>
          <w:rFonts w:cs="Arial"/>
          <w:sz w:val="16"/>
          <w:szCs w:val="16"/>
        </w:rPr>
      </w:pPr>
    </w:p>
    <w:p w14:paraId="7E5ABFF9" w14:textId="77777777" w:rsidR="00D16BE1" w:rsidRPr="00B32411" w:rsidRDefault="00D16BE1" w:rsidP="00EB79A6">
      <w:pPr>
        <w:rPr>
          <w:rFonts w:ascii="Arial" w:hAnsi="Arial" w:cs="Arial"/>
          <w:b/>
        </w:rPr>
        <w:sectPr w:rsidR="00D16BE1" w:rsidRPr="00B32411" w:rsidSect="00D16BE1">
          <w:type w:val="continuous"/>
          <w:pgSz w:w="11909" w:h="16838" w:code="9"/>
          <w:pgMar w:top="1134" w:right="851" w:bottom="1134" w:left="851" w:header="720" w:footer="720" w:gutter="0"/>
          <w:paperSrc w:first="11" w:other="11"/>
          <w:pgNumType w:start="1"/>
          <w:cols w:space="720"/>
          <w:titlePg/>
          <w:docGrid w:linePitch="299"/>
        </w:sectPr>
      </w:pPr>
    </w:p>
    <w:p w14:paraId="12928906" w14:textId="77777777" w:rsidR="00D16BE1" w:rsidRPr="00B32411" w:rsidRDefault="00D16BE1" w:rsidP="00EB79A6">
      <w:pPr>
        <w:rPr>
          <w:rFonts w:ascii="Arial" w:hAnsi="Arial" w:cs="Arial"/>
          <w:b/>
        </w:rPr>
      </w:pPr>
    </w:p>
    <w:p w14:paraId="287CC748" w14:textId="714482C0" w:rsidR="00EB79A6" w:rsidRPr="00B32411" w:rsidRDefault="00456BBA" w:rsidP="00EB79A6">
      <w:pPr>
        <w:rPr>
          <w:rFonts w:ascii="Arial" w:hAnsi="Arial" w:cs="Arial"/>
          <w:b/>
        </w:rPr>
      </w:pPr>
      <w:r w:rsidRPr="00B32411">
        <w:rPr>
          <w:rFonts w:ascii="Arial" w:hAnsi="Arial" w:cs="Arial"/>
          <w:b/>
        </w:rPr>
        <w:t>SIGNING</w:t>
      </w:r>
    </w:p>
    <w:p w14:paraId="55F5EF25" w14:textId="7A13D060" w:rsidR="00EB79A6" w:rsidRPr="00B32411" w:rsidRDefault="00EB79A6" w:rsidP="00EB79A6">
      <w:pPr>
        <w:rPr>
          <w:rFonts w:ascii="Arial" w:hAnsi="Arial" w:cs="Arial"/>
          <w:b/>
          <w:sz w:val="18"/>
          <w:szCs w:val="18"/>
        </w:rPr>
      </w:pPr>
    </w:p>
    <w:p w14:paraId="652DE729" w14:textId="698496FA" w:rsidR="00C618F3" w:rsidRPr="00B32411" w:rsidRDefault="00C618F3" w:rsidP="00347850">
      <w:pPr>
        <w:pStyle w:val="ListParagraph"/>
        <w:spacing w:after="200" w:line="276" w:lineRule="auto"/>
        <w:ind w:left="360"/>
        <w:rPr>
          <w:rFonts w:cs="Arial"/>
          <w:sz w:val="16"/>
          <w:szCs w:val="16"/>
        </w:rPr>
      </w:pPr>
      <w:r w:rsidRPr="00B32411">
        <w:rPr>
          <w:rFonts w:cs="Arial"/>
          <w:sz w:val="16"/>
          <w:szCs w:val="16"/>
        </w:rPr>
        <w:t>By signing this agreement the Student, the Parent/s and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declare that the Designated Caregiver</w:t>
      </w:r>
      <w:r w:rsidR="00BE34D5" w:rsidRPr="00B32411">
        <w:rPr>
          <w:rFonts w:cs="Arial"/>
          <w:sz w:val="16"/>
          <w:szCs w:val="16"/>
        </w:rPr>
        <w:t>/</w:t>
      </w:r>
      <w:r w:rsidR="00FC0222" w:rsidRPr="00B32411">
        <w:rPr>
          <w:rFonts w:cs="Arial"/>
          <w:sz w:val="16"/>
          <w:szCs w:val="16"/>
        </w:rPr>
        <w:t>s</w:t>
      </w:r>
      <w:r w:rsidRPr="00B32411">
        <w:rPr>
          <w:rFonts w:cs="Arial"/>
          <w:sz w:val="16"/>
          <w:szCs w:val="16"/>
        </w:rPr>
        <w:t xml:space="preserve"> </w:t>
      </w:r>
      <w:r w:rsidR="00FC0222" w:rsidRPr="00B32411">
        <w:rPr>
          <w:rFonts w:cs="Arial"/>
          <w:sz w:val="16"/>
          <w:szCs w:val="16"/>
        </w:rPr>
        <w:t>are</w:t>
      </w:r>
      <w:r w:rsidRPr="00B32411">
        <w:rPr>
          <w:rFonts w:cs="Arial"/>
          <w:sz w:val="16"/>
          <w:szCs w:val="16"/>
        </w:rPr>
        <w:t xml:space="preserve"> eligible to be a Designated Caregiver under the Code (being someone who is personally known to the Student and/or Parent(s) as a relative or close friend and meets the other requirements of the Act and the Code).</w:t>
      </w:r>
      <w:r w:rsidR="006E4C48" w:rsidRPr="00B32411">
        <w:rPr>
          <w:rFonts w:cs="Arial"/>
          <w:sz w:val="16"/>
          <w:szCs w:val="16"/>
        </w:rPr>
        <w:t xml:space="preserve"> </w:t>
      </w:r>
      <w:r w:rsidR="0051327F" w:rsidRPr="00B32411">
        <w:rPr>
          <w:rFonts w:cs="Arial"/>
          <w:sz w:val="16"/>
          <w:szCs w:val="16"/>
        </w:rPr>
        <w:t xml:space="preserve"> </w:t>
      </w:r>
    </w:p>
    <w:p w14:paraId="758E66F5" w14:textId="77777777" w:rsidR="00C618F3" w:rsidRPr="00B32411" w:rsidRDefault="00C618F3" w:rsidP="00EB79A6">
      <w:pPr>
        <w:rPr>
          <w:rFonts w:ascii="Arial" w:hAnsi="Arial" w:cs="Arial"/>
          <w:b/>
          <w:sz w:val="16"/>
          <w:szCs w:val="16"/>
        </w:rPr>
      </w:pPr>
    </w:p>
    <w:p w14:paraId="56E43E0D" w14:textId="77777777" w:rsidR="00EB79A6" w:rsidRPr="00B32411" w:rsidRDefault="00EB79A6" w:rsidP="00EB79A6">
      <w:pPr>
        <w:rPr>
          <w:rFonts w:ascii="Arial" w:hAnsi="Arial" w:cs="Arial"/>
          <w:b/>
          <w:sz w:val="18"/>
          <w:szCs w:val="18"/>
        </w:rPr>
      </w:pPr>
      <w:r w:rsidRPr="00B32411">
        <w:rPr>
          <w:rFonts w:ascii="Arial" w:hAnsi="Arial" w:cs="Arial"/>
          <w:b/>
          <w:sz w:val="18"/>
          <w:szCs w:val="18"/>
        </w:rPr>
        <w:t>PARENT/S:</w:t>
      </w:r>
    </w:p>
    <w:p w14:paraId="0D2D49E0" w14:textId="77777777" w:rsidR="00EB79A6" w:rsidRPr="00B32411" w:rsidRDefault="00EB79A6" w:rsidP="00EB79A6">
      <w:pPr>
        <w:rPr>
          <w:rFonts w:ascii="Arial" w:hAnsi="Arial" w:cs="Arial"/>
          <w:b/>
          <w:sz w:val="18"/>
          <w:szCs w:val="18"/>
        </w:rPr>
      </w:pPr>
    </w:p>
    <w:p w14:paraId="1D77BEFD" w14:textId="28178F1D" w:rsidR="00EB79A6" w:rsidRPr="00B32411" w:rsidRDefault="00EB79A6" w:rsidP="00F36698">
      <w:pPr>
        <w:rPr>
          <w:rFonts w:ascii="Arial" w:hAnsi="Arial" w:cs="Arial"/>
          <w:b/>
          <w:sz w:val="18"/>
          <w:szCs w:val="18"/>
        </w:rPr>
      </w:pPr>
      <w:r w:rsidRPr="00B32411">
        <w:rPr>
          <w:rFonts w:ascii="Arial" w:hAnsi="Arial" w:cs="Arial"/>
          <w:sz w:val="18"/>
          <w:szCs w:val="18"/>
        </w:rPr>
        <w:t>By signing below, the Parent/s confirm that they have read the Agreement and agree to be bound by it in all respects:</w:t>
      </w:r>
      <w:r w:rsidR="0086235C" w:rsidRPr="00B32411">
        <w:rPr>
          <w:rFonts w:ascii="Arial" w:hAnsi="Arial" w:cs="Arial"/>
          <w:sz w:val="18"/>
          <w:szCs w:val="18"/>
        </w:rPr>
        <w:t xml:space="preserve"> (please initial each page) </w:t>
      </w:r>
      <w:r w:rsidRPr="00B32411">
        <w:rPr>
          <w:rFonts w:ascii="Arial" w:hAnsi="Arial" w:cs="Arial"/>
          <w:sz w:val="18"/>
          <w:szCs w:val="18"/>
        </w:rPr>
        <w:br/>
      </w:r>
    </w:p>
    <w:p w14:paraId="22EDDD1E" w14:textId="77777777" w:rsidR="00F36698" w:rsidRPr="00B32411" w:rsidRDefault="00F36698" w:rsidP="00EB79A6">
      <w:pPr>
        <w:rPr>
          <w:rFonts w:ascii="Arial" w:hAnsi="Arial" w:cs="Arial"/>
          <w:sz w:val="18"/>
          <w:szCs w:val="18"/>
        </w:rPr>
      </w:pPr>
    </w:p>
    <w:p w14:paraId="15E6B49F" w14:textId="77777777" w:rsidR="00EB79A6" w:rsidRPr="00B32411" w:rsidRDefault="00EB79A6" w:rsidP="00EB79A6">
      <w:pPr>
        <w:rPr>
          <w:rFonts w:ascii="Arial" w:hAnsi="Arial" w:cs="Arial"/>
          <w:sz w:val="18"/>
          <w:szCs w:val="18"/>
        </w:rPr>
      </w:pPr>
      <w:r w:rsidRPr="00B32411">
        <w:rPr>
          <w:rFonts w:ascii="Arial" w:hAnsi="Arial" w:cs="Arial"/>
          <w:sz w:val="18"/>
          <w:szCs w:val="18"/>
        </w:rPr>
        <w:t>Name:</w:t>
      </w:r>
      <w:r w:rsidRPr="00B32411">
        <w:rPr>
          <w:rFonts w:ascii="Arial" w:hAnsi="Arial" w:cs="Arial"/>
          <w:sz w:val="18"/>
          <w:szCs w:val="18"/>
        </w:rPr>
        <w:tab/>
        <w:t>_________________________</w:t>
      </w:r>
      <w:r w:rsidRPr="00B32411">
        <w:rPr>
          <w:rFonts w:ascii="Arial" w:hAnsi="Arial" w:cs="Arial"/>
          <w:sz w:val="18"/>
          <w:szCs w:val="18"/>
        </w:rPr>
        <w:tab/>
        <w:t>Signature: _________________________</w:t>
      </w:r>
    </w:p>
    <w:p w14:paraId="4EAC00E4" w14:textId="43B4832A" w:rsidR="00EB79A6" w:rsidRPr="00B32411" w:rsidRDefault="00EB79A6" w:rsidP="00EB79A6">
      <w:pPr>
        <w:rPr>
          <w:rFonts w:ascii="Arial" w:hAnsi="Arial" w:cs="Arial"/>
          <w:sz w:val="18"/>
          <w:szCs w:val="18"/>
        </w:rPr>
      </w:pPr>
      <w:r w:rsidRPr="00B32411">
        <w:rPr>
          <w:rFonts w:ascii="Arial" w:hAnsi="Arial" w:cs="Arial"/>
          <w:sz w:val="18"/>
          <w:szCs w:val="18"/>
        </w:rPr>
        <w:tab/>
      </w:r>
    </w:p>
    <w:p w14:paraId="37AB0F75" w14:textId="77777777" w:rsidR="00EB79A6" w:rsidRPr="00B32411" w:rsidRDefault="00EB79A6" w:rsidP="00EB79A6">
      <w:pPr>
        <w:rPr>
          <w:rFonts w:ascii="Arial" w:hAnsi="Arial" w:cs="Arial"/>
          <w:sz w:val="18"/>
          <w:szCs w:val="18"/>
        </w:rPr>
      </w:pPr>
    </w:p>
    <w:p w14:paraId="387CD32C" w14:textId="77777777" w:rsidR="00EB79A6" w:rsidRPr="00B32411" w:rsidRDefault="00EB79A6" w:rsidP="00EB79A6">
      <w:pPr>
        <w:rPr>
          <w:rFonts w:ascii="Arial" w:hAnsi="Arial" w:cs="Arial"/>
          <w:sz w:val="18"/>
          <w:szCs w:val="18"/>
        </w:rPr>
      </w:pPr>
      <w:r w:rsidRPr="00B32411">
        <w:rPr>
          <w:rFonts w:ascii="Arial" w:hAnsi="Arial" w:cs="Arial"/>
          <w:sz w:val="18"/>
          <w:szCs w:val="18"/>
        </w:rPr>
        <w:t>Name:</w:t>
      </w:r>
      <w:r w:rsidRPr="00B32411">
        <w:rPr>
          <w:rFonts w:ascii="Arial" w:hAnsi="Arial" w:cs="Arial"/>
          <w:sz w:val="18"/>
          <w:szCs w:val="18"/>
        </w:rPr>
        <w:tab/>
        <w:t>_________________________</w:t>
      </w:r>
      <w:r w:rsidRPr="00B32411">
        <w:rPr>
          <w:rFonts w:ascii="Arial" w:hAnsi="Arial" w:cs="Arial"/>
          <w:sz w:val="18"/>
          <w:szCs w:val="18"/>
        </w:rPr>
        <w:tab/>
        <w:t>Signature: _________________________</w:t>
      </w:r>
    </w:p>
    <w:p w14:paraId="27BE0665" w14:textId="7F18CA41" w:rsidR="00EB79A6" w:rsidRPr="00B32411" w:rsidRDefault="00EB79A6" w:rsidP="00EB79A6">
      <w:pPr>
        <w:rPr>
          <w:rFonts w:ascii="Arial" w:hAnsi="Arial" w:cs="Arial"/>
          <w:sz w:val="18"/>
          <w:szCs w:val="18"/>
        </w:rPr>
      </w:pPr>
      <w:r w:rsidRPr="00B32411">
        <w:rPr>
          <w:rFonts w:ascii="Arial" w:hAnsi="Arial" w:cs="Arial"/>
          <w:sz w:val="18"/>
          <w:szCs w:val="18"/>
        </w:rPr>
        <w:tab/>
      </w:r>
    </w:p>
    <w:p w14:paraId="40080823" w14:textId="77777777" w:rsidR="00EB79A6" w:rsidRPr="00B32411" w:rsidRDefault="00EB79A6" w:rsidP="00EB79A6">
      <w:pPr>
        <w:rPr>
          <w:rFonts w:ascii="Arial" w:hAnsi="Arial" w:cs="Arial"/>
          <w:sz w:val="18"/>
          <w:szCs w:val="18"/>
        </w:rPr>
      </w:pPr>
    </w:p>
    <w:p w14:paraId="0F2D1071" w14:textId="77777777" w:rsidR="00EB79A6" w:rsidRPr="00B32411" w:rsidRDefault="00EB79A6" w:rsidP="00EB79A6">
      <w:pPr>
        <w:rPr>
          <w:rFonts w:ascii="Arial" w:hAnsi="Arial" w:cs="Arial"/>
          <w:sz w:val="18"/>
          <w:szCs w:val="18"/>
        </w:rPr>
      </w:pPr>
      <w:r w:rsidRPr="00B32411">
        <w:rPr>
          <w:rFonts w:ascii="Arial" w:hAnsi="Arial" w:cs="Arial"/>
          <w:sz w:val="18"/>
          <w:szCs w:val="18"/>
        </w:rPr>
        <w:t>Date:</w:t>
      </w:r>
      <w:r w:rsidRPr="00B32411">
        <w:rPr>
          <w:rFonts w:ascii="Arial" w:hAnsi="Arial" w:cs="Arial"/>
          <w:sz w:val="18"/>
          <w:szCs w:val="18"/>
        </w:rPr>
        <w:tab/>
        <w:t>________________________</w:t>
      </w:r>
    </w:p>
    <w:p w14:paraId="4EDC7DD7" w14:textId="77777777" w:rsidR="00EB79A6" w:rsidRPr="00B32411" w:rsidRDefault="00EB79A6" w:rsidP="00EB79A6">
      <w:pPr>
        <w:rPr>
          <w:rFonts w:ascii="Arial" w:hAnsi="Arial" w:cs="Arial"/>
          <w:b/>
          <w:sz w:val="18"/>
          <w:szCs w:val="18"/>
        </w:rPr>
      </w:pPr>
    </w:p>
    <w:p w14:paraId="4C1F3ADC" w14:textId="77777777" w:rsidR="00F36698" w:rsidRPr="00B32411" w:rsidRDefault="00F36698" w:rsidP="00EB79A6">
      <w:pPr>
        <w:rPr>
          <w:rFonts w:ascii="Arial" w:hAnsi="Arial" w:cs="Arial"/>
          <w:b/>
          <w:sz w:val="18"/>
          <w:szCs w:val="18"/>
        </w:rPr>
      </w:pPr>
    </w:p>
    <w:p w14:paraId="6521D6DF" w14:textId="77777777" w:rsidR="00F36698" w:rsidRPr="00B32411" w:rsidRDefault="00F36698" w:rsidP="00EB79A6">
      <w:pPr>
        <w:rPr>
          <w:rFonts w:ascii="Arial" w:hAnsi="Arial" w:cs="Arial"/>
          <w:b/>
          <w:sz w:val="18"/>
          <w:szCs w:val="18"/>
        </w:rPr>
      </w:pPr>
    </w:p>
    <w:p w14:paraId="7BD4832F" w14:textId="577AEBCE" w:rsidR="00EB79A6" w:rsidRPr="00B32411" w:rsidRDefault="00EB79A6" w:rsidP="00EB79A6">
      <w:pPr>
        <w:rPr>
          <w:rFonts w:ascii="Arial" w:hAnsi="Arial" w:cs="Arial"/>
          <w:b/>
          <w:sz w:val="18"/>
          <w:szCs w:val="18"/>
        </w:rPr>
      </w:pPr>
      <w:r w:rsidRPr="00B32411">
        <w:rPr>
          <w:rFonts w:ascii="Arial" w:hAnsi="Arial" w:cs="Arial"/>
          <w:b/>
          <w:sz w:val="18"/>
          <w:szCs w:val="18"/>
        </w:rPr>
        <w:t>DESIGNATED CAREGIVER</w:t>
      </w:r>
      <w:r w:rsidR="00FC0222" w:rsidRPr="00B32411">
        <w:rPr>
          <w:rFonts w:ascii="Arial" w:hAnsi="Arial" w:cs="Arial"/>
          <w:b/>
          <w:sz w:val="18"/>
          <w:szCs w:val="18"/>
        </w:rPr>
        <w:t>S</w:t>
      </w:r>
      <w:r w:rsidRPr="00B32411">
        <w:rPr>
          <w:rFonts w:ascii="Arial" w:hAnsi="Arial" w:cs="Arial"/>
          <w:b/>
          <w:sz w:val="18"/>
          <w:szCs w:val="18"/>
        </w:rPr>
        <w:t>:</w:t>
      </w:r>
    </w:p>
    <w:p w14:paraId="22B9995D" w14:textId="77777777" w:rsidR="00EB79A6" w:rsidRPr="00B32411" w:rsidRDefault="00EB79A6" w:rsidP="00EB79A6">
      <w:pPr>
        <w:rPr>
          <w:rFonts w:ascii="Arial" w:hAnsi="Arial" w:cs="Arial"/>
          <w:b/>
          <w:sz w:val="18"/>
          <w:szCs w:val="18"/>
        </w:rPr>
      </w:pPr>
    </w:p>
    <w:p w14:paraId="453D3EDB" w14:textId="3DF4FB84" w:rsidR="00EB79A6" w:rsidRPr="00B32411" w:rsidRDefault="00EB79A6" w:rsidP="00F36698">
      <w:pPr>
        <w:rPr>
          <w:rFonts w:ascii="Arial" w:hAnsi="Arial" w:cs="Arial"/>
          <w:b/>
          <w:sz w:val="18"/>
          <w:szCs w:val="18"/>
        </w:rPr>
      </w:pPr>
      <w:r w:rsidRPr="00B32411">
        <w:rPr>
          <w:rFonts w:ascii="Arial" w:hAnsi="Arial" w:cs="Arial"/>
          <w:sz w:val="18"/>
          <w:szCs w:val="18"/>
        </w:rPr>
        <w:t>By signing below, the Designated Caregiver</w:t>
      </w:r>
      <w:r w:rsidR="00FC0222" w:rsidRPr="00B32411">
        <w:rPr>
          <w:rFonts w:ascii="Arial" w:hAnsi="Arial" w:cs="Arial"/>
          <w:sz w:val="18"/>
          <w:szCs w:val="18"/>
        </w:rPr>
        <w:t>s</w:t>
      </w:r>
      <w:r w:rsidRPr="00B32411">
        <w:rPr>
          <w:rFonts w:ascii="Arial" w:hAnsi="Arial" w:cs="Arial"/>
          <w:sz w:val="18"/>
          <w:szCs w:val="18"/>
        </w:rPr>
        <w:t xml:space="preserve"> confirm</w:t>
      </w:r>
      <w:r w:rsidR="00780BBB" w:rsidRPr="00B32411">
        <w:rPr>
          <w:rFonts w:ascii="Arial" w:hAnsi="Arial" w:cs="Arial"/>
          <w:sz w:val="18"/>
          <w:szCs w:val="18"/>
        </w:rPr>
        <w:t xml:space="preserve"> they have</w:t>
      </w:r>
      <w:r w:rsidRPr="00B32411">
        <w:rPr>
          <w:rFonts w:ascii="Arial" w:hAnsi="Arial" w:cs="Arial"/>
          <w:sz w:val="18"/>
          <w:szCs w:val="18"/>
        </w:rPr>
        <w:t xml:space="preserve"> read the Agreement and agrees to be bound by it in all respects:</w:t>
      </w:r>
      <w:r w:rsidRPr="00B32411">
        <w:rPr>
          <w:rFonts w:ascii="Arial" w:hAnsi="Arial" w:cs="Arial"/>
          <w:sz w:val="18"/>
          <w:szCs w:val="18"/>
        </w:rPr>
        <w:br/>
      </w:r>
    </w:p>
    <w:p w14:paraId="1A4899CC" w14:textId="77777777" w:rsidR="00F36698" w:rsidRPr="00B32411" w:rsidRDefault="00F36698" w:rsidP="00EB79A6">
      <w:pPr>
        <w:rPr>
          <w:rFonts w:ascii="Arial" w:hAnsi="Arial" w:cs="Arial"/>
          <w:sz w:val="18"/>
          <w:szCs w:val="18"/>
        </w:rPr>
      </w:pPr>
    </w:p>
    <w:p w14:paraId="59A128A1" w14:textId="0E4D275E" w:rsidR="00EB79A6" w:rsidRPr="00B32411" w:rsidRDefault="00EB79A6" w:rsidP="00EB79A6">
      <w:pPr>
        <w:rPr>
          <w:rFonts w:ascii="Arial" w:hAnsi="Arial" w:cs="Arial"/>
          <w:sz w:val="18"/>
          <w:szCs w:val="18"/>
        </w:rPr>
      </w:pPr>
      <w:r w:rsidRPr="00B32411">
        <w:rPr>
          <w:rFonts w:ascii="Arial" w:hAnsi="Arial" w:cs="Arial"/>
          <w:sz w:val="18"/>
          <w:szCs w:val="18"/>
        </w:rPr>
        <w:t>Name:</w:t>
      </w:r>
      <w:r w:rsidRPr="00B32411">
        <w:rPr>
          <w:rFonts w:ascii="Arial" w:hAnsi="Arial" w:cs="Arial"/>
          <w:sz w:val="18"/>
          <w:szCs w:val="18"/>
        </w:rPr>
        <w:tab/>
        <w:t>_________________________</w:t>
      </w:r>
      <w:r w:rsidRPr="00B32411">
        <w:rPr>
          <w:rFonts w:ascii="Arial" w:hAnsi="Arial" w:cs="Arial"/>
          <w:sz w:val="18"/>
          <w:szCs w:val="18"/>
        </w:rPr>
        <w:tab/>
        <w:t>Signature: _________________________</w:t>
      </w:r>
      <w:r w:rsidR="00FC0222" w:rsidRPr="00B32411">
        <w:rPr>
          <w:rFonts w:ascii="Arial" w:hAnsi="Arial" w:cs="Arial"/>
          <w:sz w:val="18"/>
          <w:szCs w:val="18"/>
        </w:rPr>
        <w:t xml:space="preserve">       Date: _______________________</w:t>
      </w:r>
    </w:p>
    <w:p w14:paraId="16A096DC" w14:textId="7514244F" w:rsidR="00EB79A6" w:rsidRPr="00B32411" w:rsidRDefault="00EB79A6" w:rsidP="00EB79A6">
      <w:pPr>
        <w:rPr>
          <w:rFonts w:ascii="Arial" w:hAnsi="Arial" w:cs="Arial"/>
          <w:sz w:val="18"/>
          <w:szCs w:val="18"/>
        </w:rPr>
      </w:pPr>
      <w:r w:rsidRPr="00B32411">
        <w:rPr>
          <w:rFonts w:ascii="Arial" w:hAnsi="Arial" w:cs="Arial"/>
          <w:sz w:val="18"/>
          <w:szCs w:val="18"/>
        </w:rPr>
        <w:tab/>
      </w:r>
    </w:p>
    <w:p w14:paraId="29C83EC1" w14:textId="77777777" w:rsidR="00EB79A6" w:rsidRPr="00B32411" w:rsidRDefault="00EB79A6" w:rsidP="00EB79A6">
      <w:pPr>
        <w:rPr>
          <w:rFonts w:ascii="Arial" w:hAnsi="Arial" w:cs="Arial"/>
          <w:sz w:val="18"/>
          <w:szCs w:val="18"/>
        </w:rPr>
      </w:pPr>
    </w:p>
    <w:p w14:paraId="021C3ADF" w14:textId="5CFCAD12" w:rsidR="00EB79A6" w:rsidRPr="00B32411" w:rsidRDefault="00FC0222" w:rsidP="00EB79A6">
      <w:pPr>
        <w:rPr>
          <w:rFonts w:ascii="Arial" w:hAnsi="Arial" w:cs="Arial"/>
          <w:sz w:val="18"/>
          <w:szCs w:val="18"/>
        </w:rPr>
      </w:pPr>
      <w:r w:rsidRPr="00B32411">
        <w:rPr>
          <w:rFonts w:ascii="Arial" w:hAnsi="Arial" w:cs="Arial"/>
          <w:sz w:val="18"/>
          <w:szCs w:val="18"/>
        </w:rPr>
        <w:t>Name</w:t>
      </w:r>
      <w:r w:rsidR="00EB79A6" w:rsidRPr="00B32411">
        <w:rPr>
          <w:rFonts w:ascii="Arial" w:hAnsi="Arial" w:cs="Arial"/>
          <w:sz w:val="18"/>
          <w:szCs w:val="18"/>
        </w:rPr>
        <w:t>:</w:t>
      </w:r>
      <w:r w:rsidR="00EB79A6" w:rsidRPr="00B32411">
        <w:rPr>
          <w:rFonts w:ascii="Arial" w:hAnsi="Arial" w:cs="Arial"/>
          <w:sz w:val="18"/>
          <w:szCs w:val="18"/>
        </w:rPr>
        <w:tab/>
        <w:t>________________________</w:t>
      </w:r>
      <w:r w:rsidRPr="00B32411">
        <w:rPr>
          <w:rFonts w:ascii="Arial" w:hAnsi="Arial" w:cs="Arial"/>
          <w:sz w:val="18"/>
          <w:szCs w:val="18"/>
        </w:rPr>
        <w:tab/>
        <w:t>Signature: _________________________       Date: _______________________</w:t>
      </w:r>
    </w:p>
    <w:p w14:paraId="5E3D17C1" w14:textId="4A1FD11E" w:rsidR="00F36698" w:rsidRPr="00B32411" w:rsidRDefault="00F36698" w:rsidP="00EB79A6">
      <w:pPr>
        <w:rPr>
          <w:rFonts w:ascii="Arial" w:hAnsi="Arial" w:cs="Arial"/>
          <w:b/>
          <w:sz w:val="18"/>
          <w:szCs w:val="18"/>
        </w:rPr>
      </w:pPr>
    </w:p>
    <w:p w14:paraId="68C532C8" w14:textId="77777777" w:rsidR="00F36698" w:rsidRPr="00B32411" w:rsidRDefault="00F36698" w:rsidP="00EB79A6">
      <w:pPr>
        <w:rPr>
          <w:rFonts w:ascii="Arial" w:hAnsi="Arial" w:cs="Arial"/>
          <w:b/>
          <w:sz w:val="18"/>
          <w:szCs w:val="18"/>
        </w:rPr>
      </w:pPr>
    </w:p>
    <w:p w14:paraId="1A750463" w14:textId="77777777" w:rsidR="00EB79A6" w:rsidRPr="00B32411" w:rsidRDefault="00EB79A6" w:rsidP="00EB79A6">
      <w:pPr>
        <w:rPr>
          <w:rFonts w:ascii="Arial" w:hAnsi="Arial" w:cs="Arial"/>
          <w:b/>
          <w:sz w:val="18"/>
          <w:szCs w:val="18"/>
        </w:rPr>
      </w:pPr>
      <w:r w:rsidRPr="00B32411">
        <w:rPr>
          <w:rFonts w:ascii="Arial" w:hAnsi="Arial" w:cs="Arial"/>
          <w:b/>
          <w:sz w:val="18"/>
          <w:szCs w:val="18"/>
        </w:rPr>
        <w:t>SCHOOL:</w:t>
      </w:r>
    </w:p>
    <w:p w14:paraId="16360024" w14:textId="77777777" w:rsidR="00EB79A6" w:rsidRPr="00B32411" w:rsidRDefault="00EB79A6" w:rsidP="00EB79A6">
      <w:pPr>
        <w:rPr>
          <w:rFonts w:ascii="Arial" w:hAnsi="Arial" w:cs="Arial"/>
          <w:sz w:val="18"/>
          <w:szCs w:val="18"/>
        </w:rPr>
      </w:pPr>
    </w:p>
    <w:p w14:paraId="30B02511" w14:textId="77777777" w:rsidR="00EB79A6" w:rsidRPr="00B32411" w:rsidRDefault="00EB79A6" w:rsidP="00F36698">
      <w:pPr>
        <w:rPr>
          <w:rFonts w:ascii="Arial" w:hAnsi="Arial" w:cs="Arial"/>
          <w:b/>
          <w:sz w:val="18"/>
          <w:szCs w:val="18"/>
        </w:rPr>
      </w:pPr>
      <w:r w:rsidRPr="00B32411">
        <w:rPr>
          <w:rFonts w:ascii="Arial" w:hAnsi="Arial" w:cs="Arial"/>
          <w:sz w:val="18"/>
          <w:szCs w:val="18"/>
        </w:rPr>
        <w:t>By signing below, the authorized signatory of the School confirms that they are authorized to sign on behalf of the</w:t>
      </w:r>
      <w:r w:rsidRPr="00B32411">
        <w:rPr>
          <w:rFonts w:ascii="Arial" w:hAnsi="Arial" w:cs="Arial"/>
          <w:b/>
          <w:sz w:val="18"/>
          <w:szCs w:val="18"/>
        </w:rPr>
        <w:t xml:space="preserve"> </w:t>
      </w:r>
      <w:r w:rsidRPr="00B32411">
        <w:rPr>
          <w:rFonts w:ascii="Arial" w:hAnsi="Arial" w:cs="Arial"/>
          <w:sz w:val="18"/>
          <w:szCs w:val="18"/>
        </w:rPr>
        <w:t>School and confirms that the School will be bound by the Agreement in all respects:</w:t>
      </w:r>
    </w:p>
    <w:p w14:paraId="708ADBA8" w14:textId="77777777" w:rsidR="00EB79A6" w:rsidRPr="00B32411" w:rsidRDefault="00EB79A6" w:rsidP="00EB79A6">
      <w:pPr>
        <w:rPr>
          <w:rFonts w:ascii="Arial" w:hAnsi="Arial" w:cs="Arial"/>
          <w:sz w:val="18"/>
          <w:szCs w:val="18"/>
        </w:rPr>
      </w:pPr>
    </w:p>
    <w:p w14:paraId="6E40EF0A" w14:textId="77777777" w:rsidR="00F36698" w:rsidRPr="00B32411" w:rsidRDefault="00F36698" w:rsidP="00EB79A6">
      <w:pPr>
        <w:rPr>
          <w:rFonts w:ascii="Arial" w:hAnsi="Arial" w:cs="Arial"/>
          <w:sz w:val="18"/>
          <w:szCs w:val="18"/>
        </w:rPr>
      </w:pPr>
    </w:p>
    <w:p w14:paraId="3BA49DD7" w14:textId="5594B819" w:rsidR="00EB79A6" w:rsidRPr="00B32411" w:rsidRDefault="00EB79A6" w:rsidP="00EB79A6">
      <w:pPr>
        <w:rPr>
          <w:rFonts w:ascii="Arial" w:hAnsi="Arial" w:cs="Arial"/>
          <w:sz w:val="18"/>
          <w:szCs w:val="18"/>
        </w:rPr>
      </w:pPr>
      <w:r w:rsidRPr="00B32411">
        <w:rPr>
          <w:rFonts w:ascii="Arial" w:hAnsi="Arial" w:cs="Arial"/>
          <w:sz w:val="18"/>
          <w:szCs w:val="18"/>
        </w:rPr>
        <w:t>Name: _________________________</w:t>
      </w:r>
      <w:r w:rsidRPr="00B32411">
        <w:rPr>
          <w:rFonts w:ascii="Arial" w:hAnsi="Arial" w:cs="Arial"/>
          <w:sz w:val="18"/>
          <w:szCs w:val="18"/>
        </w:rPr>
        <w:tab/>
        <w:t>Signature: ___________________</w:t>
      </w:r>
      <w:r w:rsidR="00B32411">
        <w:rPr>
          <w:rFonts w:ascii="Arial" w:hAnsi="Arial" w:cs="Arial"/>
          <w:sz w:val="18"/>
          <w:szCs w:val="18"/>
        </w:rPr>
        <w:t xml:space="preserve">______     </w:t>
      </w:r>
      <w:r w:rsidRPr="00B32411">
        <w:rPr>
          <w:rFonts w:ascii="Arial" w:hAnsi="Arial" w:cs="Arial"/>
          <w:sz w:val="18"/>
          <w:szCs w:val="18"/>
        </w:rPr>
        <w:t>Date: _________________________</w:t>
      </w:r>
    </w:p>
    <w:p w14:paraId="421E005D" w14:textId="0CFF34C9" w:rsidR="00EB79A6" w:rsidRDefault="00EB79A6" w:rsidP="003820A8">
      <w:pPr>
        <w:tabs>
          <w:tab w:val="left" w:pos="567"/>
        </w:tabs>
        <w:rPr>
          <w:rFonts w:asciiTheme="minorHAnsi" w:hAnsiTheme="minorHAnsi" w:cstheme="minorHAnsi"/>
          <w:sz w:val="18"/>
          <w:szCs w:val="18"/>
        </w:rPr>
      </w:pPr>
    </w:p>
    <w:p w14:paraId="3598B034" w14:textId="3DAC82AC" w:rsidR="00EF129E" w:rsidRDefault="00EF129E" w:rsidP="003820A8">
      <w:pPr>
        <w:tabs>
          <w:tab w:val="left" w:pos="567"/>
        </w:tabs>
        <w:rPr>
          <w:rFonts w:asciiTheme="minorHAnsi" w:hAnsiTheme="minorHAnsi" w:cstheme="minorHAnsi"/>
          <w:sz w:val="18"/>
          <w:szCs w:val="18"/>
        </w:rPr>
      </w:pPr>
    </w:p>
    <w:p w14:paraId="639A860A" w14:textId="77777777" w:rsidR="00CF1AB4" w:rsidRDefault="00CF1AB4" w:rsidP="00EF129E">
      <w:pPr>
        <w:rPr>
          <w:rFonts w:asciiTheme="minorHAnsi" w:hAnsiTheme="minorHAnsi" w:cstheme="minorHAnsi"/>
          <w:sz w:val="18"/>
          <w:szCs w:val="18"/>
        </w:rPr>
      </w:pPr>
    </w:p>
    <w:p w14:paraId="566760A0" w14:textId="77777777" w:rsidR="00CF1AB4" w:rsidRDefault="00CF1AB4" w:rsidP="00EF129E">
      <w:pPr>
        <w:rPr>
          <w:rFonts w:asciiTheme="minorHAnsi" w:hAnsiTheme="minorHAnsi" w:cstheme="minorHAnsi"/>
          <w:sz w:val="18"/>
          <w:szCs w:val="18"/>
        </w:rPr>
      </w:pPr>
    </w:p>
    <w:p w14:paraId="38509802" w14:textId="77777777" w:rsidR="00CF1AB4" w:rsidRDefault="00CF1AB4" w:rsidP="00EF129E">
      <w:pPr>
        <w:rPr>
          <w:rFonts w:asciiTheme="minorHAnsi" w:hAnsiTheme="minorHAnsi" w:cstheme="minorHAnsi"/>
          <w:sz w:val="18"/>
          <w:szCs w:val="18"/>
        </w:rPr>
      </w:pPr>
    </w:p>
    <w:p w14:paraId="7E3B5E51" w14:textId="77777777" w:rsidR="00CF1AB4" w:rsidRDefault="00CF1AB4" w:rsidP="00EF129E">
      <w:pPr>
        <w:rPr>
          <w:rFonts w:asciiTheme="minorHAnsi" w:hAnsiTheme="minorHAnsi" w:cstheme="minorHAnsi"/>
          <w:sz w:val="18"/>
          <w:szCs w:val="18"/>
        </w:rPr>
      </w:pPr>
    </w:p>
    <w:p w14:paraId="3EACD791" w14:textId="77777777" w:rsidR="00CF1AB4" w:rsidRDefault="00CF1AB4" w:rsidP="00EF129E">
      <w:pPr>
        <w:rPr>
          <w:rFonts w:asciiTheme="minorHAnsi" w:hAnsiTheme="minorHAnsi" w:cstheme="minorHAnsi"/>
          <w:sz w:val="18"/>
          <w:szCs w:val="18"/>
        </w:rPr>
      </w:pPr>
    </w:p>
    <w:p w14:paraId="523D8AF1" w14:textId="7E072E24" w:rsidR="00CF1AB4" w:rsidRDefault="00CF1AB4">
      <w:pPr>
        <w:rPr>
          <w:rFonts w:asciiTheme="minorHAnsi" w:hAnsiTheme="minorHAnsi" w:cstheme="minorHAnsi"/>
          <w:sz w:val="18"/>
          <w:szCs w:val="18"/>
        </w:rPr>
      </w:pPr>
      <w:r>
        <w:rPr>
          <w:rFonts w:asciiTheme="minorHAnsi" w:hAnsiTheme="minorHAnsi" w:cstheme="minorHAnsi"/>
          <w:sz w:val="18"/>
          <w:szCs w:val="18"/>
        </w:rPr>
        <w:br w:type="page"/>
      </w:r>
    </w:p>
    <w:p w14:paraId="324D880D" w14:textId="4FE2A542" w:rsidR="003401A4" w:rsidRPr="00B32411" w:rsidRDefault="00EF129E" w:rsidP="00EF129E">
      <w:pPr>
        <w:rPr>
          <w:rFonts w:ascii="Arial" w:hAnsi="Arial" w:cs="Arial"/>
          <w:b/>
          <w:bCs/>
        </w:rPr>
      </w:pPr>
      <w:r w:rsidRPr="00B32411">
        <w:rPr>
          <w:rFonts w:ascii="Arial" w:eastAsia="Tahoma" w:hAnsi="Arial" w:cs="Arial"/>
          <w:b/>
          <w:bCs/>
          <w:color w:val="009193"/>
        </w:rPr>
        <w:t>DOCUMENT UPDATES</w:t>
      </w:r>
    </w:p>
    <w:p w14:paraId="537E97AA" w14:textId="1562319E" w:rsidR="003401A4" w:rsidRPr="00B32411" w:rsidRDefault="003401A4" w:rsidP="00EF129E">
      <w:pPr>
        <w:rPr>
          <w:rFonts w:ascii="Arial" w:eastAsia="Tahoma" w:hAnsi="Arial" w:cs="Arial"/>
          <w:color w:val="009193"/>
          <w:sz w:val="18"/>
          <w:szCs w:val="18"/>
        </w:rPr>
      </w:pPr>
      <w:r w:rsidRPr="00B32411">
        <w:rPr>
          <w:rFonts w:ascii="Arial" w:eastAsia="Tahoma" w:hAnsi="Arial" w:cs="Arial"/>
          <w:color w:val="009193"/>
          <w:sz w:val="18"/>
          <w:szCs w:val="18"/>
        </w:rPr>
        <w:t>Ju</w:t>
      </w:r>
      <w:r w:rsidR="00B32411">
        <w:rPr>
          <w:rFonts w:ascii="Arial" w:eastAsia="Tahoma" w:hAnsi="Arial" w:cs="Arial"/>
          <w:color w:val="009193"/>
          <w:sz w:val="18"/>
          <w:szCs w:val="18"/>
        </w:rPr>
        <w:t>ly</w:t>
      </w:r>
      <w:r w:rsidRPr="00B32411">
        <w:rPr>
          <w:rFonts w:ascii="Arial" w:eastAsia="Tahoma" w:hAnsi="Arial" w:cs="Arial"/>
          <w:color w:val="009193"/>
          <w:sz w:val="18"/>
          <w:szCs w:val="18"/>
        </w:rPr>
        <w:t xml:space="preserve"> 2020</w:t>
      </w:r>
    </w:p>
    <w:p w14:paraId="1D32DD8C" w14:textId="77777777" w:rsidR="00EF129E" w:rsidRPr="00B32411" w:rsidRDefault="00EF129E" w:rsidP="00EF129E">
      <w:pPr>
        <w:pStyle w:val="NoNum"/>
        <w:rPr>
          <w:rFonts w:eastAsia="Tahoma" w:cs="Arial"/>
          <w:sz w:val="18"/>
          <w:szCs w:val="18"/>
        </w:rPr>
      </w:pPr>
    </w:p>
    <w:p w14:paraId="31B7A38F" w14:textId="77777777" w:rsidR="005533B0" w:rsidRPr="00502B08" w:rsidRDefault="001E19F7" w:rsidP="00EF129E">
      <w:pPr>
        <w:pStyle w:val="NoNum"/>
        <w:rPr>
          <w:rFonts w:eastAsia="Tahoma" w:cs="Arial"/>
          <w:b/>
          <w:bCs/>
          <w:sz w:val="18"/>
          <w:szCs w:val="18"/>
        </w:rPr>
      </w:pPr>
      <w:r w:rsidRPr="00502B08">
        <w:rPr>
          <w:rFonts w:eastAsia="Tahoma" w:cs="Arial"/>
          <w:b/>
          <w:bCs/>
          <w:sz w:val="18"/>
          <w:szCs w:val="18"/>
        </w:rPr>
        <w:t xml:space="preserve">PART ONE: </w:t>
      </w:r>
    </w:p>
    <w:p w14:paraId="43100F8D" w14:textId="77777777" w:rsidR="005533B0" w:rsidRPr="00B32411" w:rsidRDefault="001E19F7" w:rsidP="000B087A">
      <w:pPr>
        <w:pStyle w:val="NoNum"/>
        <w:numPr>
          <w:ilvl w:val="0"/>
          <w:numId w:val="15"/>
        </w:numPr>
        <w:rPr>
          <w:rFonts w:eastAsia="Tahoma" w:cs="Arial"/>
          <w:sz w:val="18"/>
          <w:szCs w:val="18"/>
        </w:rPr>
      </w:pPr>
      <w:r w:rsidRPr="00B32411">
        <w:rPr>
          <w:rFonts w:eastAsia="Tahoma" w:cs="Arial"/>
          <w:sz w:val="18"/>
          <w:szCs w:val="18"/>
        </w:rPr>
        <w:t>The words ‘APPLICATION FORM’ have been added to the heading</w:t>
      </w:r>
    </w:p>
    <w:p w14:paraId="2F3379BC" w14:textId="77777777" w:rsidR="005533B0" w:rsidRPr="00B32411" w:rsidRDefault="00EF129E" w:rsidP="000B087A">
      <w:pPr>
        <w:pStyle w:val="NoNum"/>
        <w:numPr>
          <w:ilvl w:val="0"/>
          <w:numId w:val="15"/>
        </w:numPr>
        <w:rPr>
          <w:rFonts w:eastAsia="Tahoma" w:cs="Arial"/>
          <w:sz w:val="18"/>
          <w:szCs w:val="18"/>
        </w:rPr>
      </w:pPr>
      <w:r w:rsidRPr="00B32411">
        <w:rPr>
          <w:rFonts w:eastAsia="Tahoma" w:cs="Arial"/>
          <w:sz w:val="18"/>
          <w:szCs w:val="18"/>
        </w:rPr>
        <w:t xml:space="preserve">We have added the following fields to the </w:t>
      </w:r>
      <w:r w:rsidRPr="00B32411">
        <w:rPr>
          <w:rFonts w:eastAsia="Tahoma" w:cs="Arial"/>
          <w:b/>
          <w:bCs/>
          <w:sz w:val="18"/>
          <w:szCs w:val="18"/>
        </w:rPr>
        <w:t>application form</w:t>
      </w:r>
      <w:r w:rsidRPr="00B32411">
        <w:rPr>
          <w:rFonts w:eastAsia="Tahoma" w:cs="Arial"/>
          <w:sz w:val="18"/>
          <w:szCs w:val="18"/>
        </w:rPr>
        <w:t xml:space="preserve"> (page 1 &amp; 2):</w:t>
      </w:r>
    </w:p>
    <w:p w14:paraId="2B9D0A01" w14:textId="77777777" w:rsidR="005533B0" w:rsidRPr="00B32411" w:rsidRDefault="002376C6" w:rsidP="00CF1AB4">
      <w:pPr>
        <w:pStyle w:val="NoNum"/>
        <w:numPr>
          <w:ilvl w:val="0"/>
          <w:numId w:val="18"/>
        </w:numPr>
        <w:rPr>
          <w:rFonts w:eastAsia="Tahoma" w:cs="Arial"/>
          <w:sz w:val="18"/>
          <w:szCs w:val="18"/>
        </w:rPr>
      </w:pPr>
      <w:r w:rsidRPr="00B32411">
        <w:rPr>
          <w:rFonts w:eastAsia="Tahoma" w:cs="Arial"/>
          <w:sz w:val="18"/>
          <w:szCs w:val="18"/>
        </w:rPr>
        <w:t>Gender: we have added space for a different gender than male or female and have left this undefined.</w:t>
      </w:r>
    </w:p>
    <w:p w14:paraId="1F41CE22" w14:textId="77777777" w:rsidR="005533B0" w:rsidRPr="00B32411" w:rsidRDefault="00EF129E" w:rsidP="00CF1AB4">
      <w:pPr>
        <w:pStyle w:val="NoNum"/>
        <w:numPr>
          <w:ilvl w:val="0"/>
          <w:numId w:val="18"/>
        </w:numPr>
        <w:rPr>
          <w:rFonts w:eastAsia="Tahoma" w:cs="Arial"/>
          <w:sz w:val="18"/>
          <w:szCs w:val="18"/>
        </w:rPr>
      </w:pPr>
      <w:r w:rsidRPr="00B32411">
        <w:rPr>
          <w:rFonts w:eastAsia="Tahoma" w:cs="Arial"/>
          <w:sz w:val="18"/>
          <w:szCs w:val="18"/>
        </w:rPr>
        <w:t>Occupation</w:t>
      </w:r>
    </w:p>
    <w:p w14:paraId="543A5596" w14:textId="77777777" w:rsidR="005533B0" w:rsidRPr="00B32411" w:rsidRDefault="00EF129E" w:rsidP="00CF1AB4">
      <w:pPr>
        <w:pStyle w:val="NoNum"/>
        <w:numPr>
          <w:ilvl w:val="0"/>
          <w:numId w:val="18"/>
        </w:numPr>
        <w:rPr>
          <w:rFonts w:eastAsia="Tahoma" w:cs="Arial"/>
          <w:sz w:val="18"/>
          <w:szCs w:val="18"/>
        </w:rPr>
      </w:pPr>
      <w:r w:rsidRPr="00B32411">
        <w:rPr>
          <w:rFonts w:eastAsia="Tahoma" w:cs="Arial"/>
          <w:sz w:val="18"/>
          <w:szCs w:val="18"/>
        </w:rPr>
        <w:t>Relationship to student (for both legal guardians)</w:t>
      </w:r>
    </w:p>
    <w:p w14:paraId="589EA80C" w14:textId="631914A8" w:rsidR="00EF129E" w:rsidRPr="00B32411" w:rsidRDefault="00EF129E" w:rsidP="00CF1AB4">
      <w:pPr>
        <w:pStyle w:val="NoNum"/>
        <w:numPr>
          <w:ilvl w:val="0"/>
          <w:numId w:val="18"/>
        </w:numPr>
        <w:rPr>
          <w:rFonts w:eastAsia="Tahoma" w:cs="Arial"/>
          <w:sz w:val="18"/>
          <w:szCs w:val="18"/>
        </w:rPr>
      </w:pPr>
      <w:r w:rsidRPr="00B32411">
        <w:rPr>
          <w:rFonts w:cs="Arial"/>
          <w:sz w:val="18"/>
          <w:szCs w:val="18"/>
        </w:rPr>
        <w:t>W</w:t>
      </w:r>
      <w:r w:rsidRPr="00B32411">
        <w:rPr>
          <w:rFonts w:eastAsia="Tahoma" w:cs="Arial"/>
          <w:sz w:val="18"/>
          <w:szCs w:val="18"/>
        </w:rPr>
        <w:t xml:space="preserve">e </w:t>
      </w:r>
      <w:r w:rsidRPr="00B32411">
        <w:rPr>
          <w:rFonts w:cs="Arial"/>
          <w:sz w:val="18"/>
          <w:szCs w:val="18"/>
        </w:rPr>
        <w:t>have added the field: ‘Does the Student Smoke?’ to the student medical information (page 2)</w:t>
      </w:r>
    </w:p>
    <w:p w14:paraId="184C5EFD" w14:textId="5D2F25CC" w:rsidR="002376C6" w:rsidRPr="00B32411" w:rsidRDefault="002376C6" w:rsidP="000B087A">
      <w:pPr>
        <w:pStyle w:val="ListParagraph"/>
        <w:numPr>
          <w:ilvl w:val="0"/>
          <w:numId w:val="15"/>
        </w:numPr>
        <w:rPr>
          <w:rFonts w:cs="Arial"/>
          <w:sz w:val="18"/>
          <w:szCs w:val="18"/>
        </w:rPr>
      </w:pPr>
      <w:r w:rsidRPr="00B32411">
        <w:rPr>
          <w:rFonts w:cs="Arial"/>
          <w:sz w:val="18"/>
          <w:szCs w:val="18"/>
        </w:rPr>
        <w:t>Under Learning Information:</w:t>
      </w:r>
    </w:p>
    <w:p w14:paraId="0055F7E9" w14:textId="77777777" w:rsidR="002376C6" w:rsidRPr="00B32411" w:rsidRDefault="002376C6" w:rsidP="00CF1AB4">
      <w:pPr>
        <w:pStyle w:val="ListParagraph"/>
        <w:numPr>
          <w:ilvl w:val="0"/>
          <w:numId w:val="19"/>
        </w:numPr>
        <w:ind w:left="1134"/>
        <w:jc w:val="left"/>
        <w:rPr>
          <w:rFonts w:cs="Arial"/>
          <w:noProof/>
          <w:sz w:val="18"/>
          <w:szCs w:val="18"/>
        </w:rPr>
      </w:pPr>
      <w:r w:rsidRPr="00B32411">
        <w:rPr>
          <w:rFonts w:cs="Arial"/>
          <w:noProof/>
          <w:sz w:val="18"/>
          <w:szCs w:val="18"/>
        </w:rPr>
        <w:t>If the student does not currently attend school, please give reasons and date of last attendance:</w:t>
      </w:r>
    </w:p>
    <w:p w14:paraId="682384C8" w14:textId="60F782BB" w:rsidR="002376C6" w:rsidRPr="00B32411" w:rsidRDefault="002376C6" w:rsidP="00CF1AB4">
      <w:pPr>
        <w:pStyle w:val="ListParagraph"/>
        <w:numPr>
          <w:ilvl w:val="0"/>
          <w:numId w:val="19"/>
        </w:numPr>
        <w:spacing w:before="120"/>
        <w:ind w:left="1134"/>
        <w:rPr>
          <w:rFonts w:eastAsia="PMingLiU" w:cs="Arial"/>
          <w:sz w:val="18"/>
          <w:szCs w:val="18"/>
          <w:lang w:val="en-US" w:eastAsia="en-US"/>
        </w:rPr>
      </w:pPr>
      <w:r w:rsidRPr="00B32411">
        <w:rPr>
          <w:rFonts w:cs="Arial"/>
          <w:noProof/>
          <w:sz w:val="18"/>
          <w:szCs w:val="18"/>
        </w:rPr>
        <w:t xml:space="preserve">During this time, has the student not attended school for 1 month or longer?               </w:t>
      </w:r>
      <w:r w:rsidRPr="00B32411">
        <w:rPr>
          <w:rFonts w:cs="Arial"/>
          <w:sz w:val="18"/>
          <w:szCs w:val="18"/>
        </w:rPr>
        <w:sym w:font="Webdings" w:char="F063"/>
      </w:r>
      <w:r w:rsidRPr="00B32411">
        <w:rPr>
          <w:rFonts w:cs="Arial"/>
          <w:sz w:val="18"/>
          <w:szCs w:val="18"/>
        </w:rPr>
        <w:t xml:space="preserve"> Yes             </w:t>
      </w:r>
      <w:r w:rsidRPr="00B32411">
        <w:rPr>
          <w:rFonts w:cs="Arial"/>
          <w:sz w:val="18"/>
          <w:szCs w:val="18"/>
        </w:rPr>
        <w:sym w:font="Webdings" w:char="F063"/>
      </w:r>
      <w:r w:rsidRPr="00B32411">
        <w:rPr>
          <w:rFonts w:cs="Arial"/>
          <w:sz w:val="18"/>
          <w:szCs w:val="18"/>
        </w:rPr>
        <w:t xml:space="preserve"> No</w:t>
      </w:r>
    </w:p>
    <w:p w14:paraId="35A9E285" w14:textId="77777777" w:rsidR="002376C6" w:rsidRPr="00B32411" w:rsidRDefault="002376C6" w:rsidP="00CF1AB4">
      <w:pPr>
        <w:pStyle w:val="ListParagraph"/>
        <w:numPr>
          <w:ilvl w:val="1"/>
          <w:numId w:val="19"/>
        </w:numPr>
        <w:ind w:left="1134"/>
        <w:jc w:val="left"/>
        <w:rPr>
          <w:rFonts w:cs="Arial"/>
          <w:noProof/>
          <w:sz w:val="18"/>
          <w:szCs w:val="18"/>
        </w:rPr>
      </w:pPr>
      <w:r w:rsidRPr="00B32411">
        <w:rPr>
          <w:rFonts w:cs="Arial"/>
          <w:noProof/>
          <w:sz w:val="18"/>
          <w:szCs w:val="18"/>
        </w:rPr>
        <w:t>If YES, please give details:</w:t>
      </w:r>
    </w:p>
    <w:p w14:paraId="5A12C7F0" w14:textId="668BC331" w:rsidR="002376C6" w:rsidRPr="00B32411" w:rsidRDefault="002376C6" w:rsidP="00CF1AB4">
      <w:pPr>
        <w:pStyle w:val="ListParagraph"/>
        <w:numPr>
          <w:ilvl w:val="0"/>
          <w:numId w:val="19"/>
        </w:numPr>
        <w:ind w:left="1134"/>
        <w:jc w:val="left"/>
        <w:rPr>
          <w:rFonts w:cs="Arial"/>
          <w:noProof/>
          <w:sz w:val="18"/>
          <w:szCs w:val="18"/>
        </w:rPr>
      </w:pPr>
      <w:r w:rsidRPr="00B32411">
        <w:rPr>
          <w:rFonts w:cs="Arial"/>
          <w:noProof/>
          <w:sz w:val="18"/>
          <w:szCs w:val="18"/>
        </w:rPr>
        <w:t>Does the student have any learning or behavioural difficulties which may require extra school support or services?</w:t>
      </w:r>
      <w:r w:rsidR="00342857" w:rsidRPr="00B32411">
        <w:rPr>
          <w:rFonts w:cs="Arial"/>
          <w:noProof/>
          <w:sz w:val="18"/>
          <w:szCs w:val="18"/>
        </w:rPr>
        <w:t xml:space="preserve">             </w:t>
      </w:r>
      <w:r w:rsidRPr="00B32411">
        <w:rPr>
          <w:rFonts w:cs="Arial"/>
          <w:sz w:val="18"/>
          <w:szCs w:val="18"/>
        </w:rPr>
        <w:sym w:font="Webdings" w:char="F063"/>
      </w:r>
      <w:r w:rsidRPr="00B32411">
        <w:rPr>
          <w:rFonts w:cs="Arial"/>
          <w:sz w:val="18"/>
          <w:szCs w:val="18"/>
        </w:rPr>
        <w:t xml:space="preserve"> Yes             </w:t>
      </w:r>
      <w:r w:rsidRPr="00B32411">
        <w:rPr>
          <w:rFonts w:cs="Arial"/>
          <w:sz w:val="18"/>
          <w:szCs w:val="18"/>
        </w:rPr>
        <w:sym w:font="Webdings" w:char="F063"/>
      </w:r>
      <w:r w:rsidRPr="00B32411">
        <w:rPr>
          <w:rFonts w:cs="Arial"/>
          <w:sz w:val="18"/>
          <w:szCs w:val="18"/>
        </w:rPr>
        <w:t xml:space="preserve"> No</w:t>
      </w:r>
    </w:p>
    <w:p w14:paraId="1D8D3834" w14:textId="32E4A137" w:rsidR="002376C6" w:rsidRPr="00B32411" w:rsidRDefault="002376C6" w:rsidP="00CF1AB4">
      <w:pPr>
        <w:pStyle w:val="ListParagraph"/>
        <w:numPr>
          <w:ilvl w:val="1"/>
          <w:numId w:val="19"/>
        </w:numPr>
        <w:ind w:left="1134"/>
        <w:rPr>
          <w:rFonts w:eastAsia="PMingLiU" w:cs="Arial"/>
          <w:sz w:val="18"/>
          <w:szCs w:val="18"/>
          <w:lang w:val="en-US" w:eastAsia="en-US"/>
        </w:rPr>
      </w:pPr>
      <w:r w:rsidRPr="00B32411">
        <w:rPr>
          <w:rFonts w:eastAsia="PMingLiU" w:cs="Arial"/>
          <w:sz w:val="18"/>
          <w:szCs w:val="18"/>
          <w:lang w:val="en-US" w:eastAsia="en-US"/>
        </w:rPr>
        <w:t xml:space="preserve">If ‘Yes’ please provide details including any psychologist assessments and reports that are available (attach </w:t>
      </w:r>
      <w:r w:rsidR="00246146" w:rsidRPr="00B32411">
        <w:rPr>
          <w:rFonts w:eastAsia="PMingLiU" w:cs="Arial"/>
          <w:sz w:val="18"/>
          <w:szCs w:val="18"/>
          <w:lang w:val="en-US" w:eastAsia="en-US"/>
        </w:rPr>
        <w:t>more</w:t>
      </w:r>
      <w:r w:rsidRPr="00B32411">
        <w:rPr>
          <w:rFonts w:eastAsia="PMingLiU" w:cs="Arial"/>
          <w:sz w:val="18"/>
          <w:szCs w:val="18"/>
          <w:lang w:val="en-US" w:eastAsia="en-US"/>
        </w:rPr>
        <w:t xml:space="preserve"> pages if required).</w:t>
      </w:r>
    </w:p>
    <w:p w14:paraId="63C9D12E" w14:textId="3A8216E1" w:rsidR="002376C6" w:rsidRPr="00B32411" w:rsidRDefault="002376C6" w:rsidP="00CF1AB4">
      <w:pPr>
        <w:pStyle w:val="ListParagraph"/>
        <w:numPr>
          <w:ilvl w:val="0"/>
          <w:numId w:val="19"/>
        </w:numPr>
        <w:ind w:left="1134"/>
        <w:rPr>
          <w:rFonts w:eastAsia="PMingLiU" w:cs="Arial"/>
          <w:sz w:val="18"/>
          <w:szCs w:val="18"/>
          <w:lang w:val="en-US" w:eastAsia="en-US"/>
        </w:rPr>
      </w:pPr>
      <w:r w:rsidRPr="00B32411">
        <w:rPr>
          <w:rFonts w:cs="Arial"/>
          <w:sz w:val="18"/>
          <w:szCs w:val="18"/>
        </w:rPr>
        <w:t>Please attach a hand-written letter from the student introducing themselves, and explaining their reasons for wanting to study at Name of School.</w:t>
      </w:r>
    </w:p>
    <w:p w14:paraId="6CA6E7AD" w14:textId="77777777" w:rsidR="002376C6" w:rsidRPr="00B32411" w:rsidRDefault="002376C6" w:rsidP="002376C6">
      <w:pPr>
        <w:pStyle w:val="ListParagraph"/>
        <w:ind w:left="1080"/>
        <w:jc w:val="left"/>
        <w:rPr>
          <w:rFonts w:cs="Arial"/>
          <w:noProof/>
          <w:sz w:val="18"/>
          <w:szCs w:val="18"/>
        </w:rPr>
      </w:pPr>
    </w:p>
    <w:p w14:paraId="59A1BB4F" w14:textId="439FEA5C" w:rsidR="00EF129E" w:rsidRPr="00B32411" w:rsidRDefault="002376C6" w:rsidP="000B087A">
      <w:pPr>
        <w:pStyle w:val="ListParagraph"/>
        <w:numPr>
          <w:ilvl w:val="0"/>
          <w:numId w:val="15"/>
        </w:numPr>
        <w:rPr>
          <w:rFonts w:cs="Arial"/>
          <w:sz w:val="18"/>
          <w:szCs w:val="18"/>
        </w:rPr>
      </w:pPr>
      <w:r w:rsidRPr="00B32411">
        <w:rPr>
          <w:rFonts w:cs="Arial"/>
          <w:sz w:val="18"/>
          <w:szCs w:val="18"/>
        </w:rPr>
        <w:t>Under Insurance Details:</w:t>
      </w:r>
    </w:p>
    <w:p w14:paraId="091BCEDC" w14:textId="0ADB72DD" w:rsidR="002376C6" w:rsidRPr="00B32411" w:rsidRDefault="002376C6" w:rsidP="00EF129E">
      <w:pPr>
        <w:rPr>
          <w:rFonts w:ascii="Arial" w:hAnsi="Arial" w:cs="Arial"/>
          <w:sz w:val="18"/>
          <w:szCs w:val="18"/>
        </w:rPr>
      </w:pPr>
    </w:p>
    <w:p w14:paraId="1FD250D1" w14:textId="3875C763" w:rsidR="002376C6" w:rsidRPr="00B32411" w:rsidRDefault="002376C6" w:rsidP="00EF129E">
      <w:pPr>
        <w:rPr>
          <w:rFonts w:ascii="Arial" w:hAnsi="Arial" w:cs="Arial"/>
          <w:i/>
          <w:iCs/>
          <w:color w:val="000000"/>
          <w:sz w:val="18"/>
          <w:szCs w:val="18"/>
        </w:rPr>
      </w:pPr>
      <w:r w:rsidRPr="00B32411">
        <w:rPr>
          <w:rFonts w:ascii="Arial" w:hAnsi="Arial" w:cs="Arial"/>
          <w:i/>
          <w:iCs/>
          <w:color w:val="000000"/>
          <w:sz w:val="18"/>
          <w:szCs w:val="18"/>
        </w:rPr>
        <w:t>If you wish to purchase your insurance through the school, please ensure the medical information section on this form is completed fully and accurately to ensure appropriate coverage for the student for any pre-existing conditions they may have.</w:t>
      </w:r>
    </w:p>
    <w:p w14:paraId="196EF4AA" w14:textId="77777777" w:rsidR="002376C6" w:rsidRPr="00B32411" w:rsidRDefault="002376C6" w:rsidP="00EF129E">
      <w:pPr>
        <w:rPr>
          <w:rFonts w:ascii="Arial" w:hAnsi="Arial" w:cs="Arial"/>
          <w:sz w:val="18"/>
          <w:szCs w:val="18"/>
        </w:rPr>
      </w:pPr>
    </w:p>
    <w:p w14:paraId="0895A2BA" w14:textId="47A82E1B" w:rsidR="002376C6" w:rsidRPr="00B32411" w:rsidRDefault="002376C6" w:rsidP="000B087A">
      <w:pPr>
        <w:pStyle w:val="ListParagraph"/>
        <w:numPr>
          <w:ilvl w:val="0"/>
          <w:numId w:val="15"/>
        </w:numPr>
        <w:rPr>
          <w:rFonts w:cs="Arial"/>
          <w:sz w:val="18"/>
          <w:szCs w:val="18"/>
        </w:rPr>
      </w:pPr>
      <w:r w:rsidRPr="00B32411">
        <w:rPr>
          <w:rFonts w:cs="Arial"/>
          <w:sz w:val="18"/>
          <w:szCs w:val="18"/>
        </w:rPr>
        <w:t>The checklist of documentation needed at the end of the application form is new.</w:t>
      </w:r>
    </w:p>
    <w:p w14:paraId="11F67F92" w14:textId="675202DC" w:rsidR="002376C6" w:rsidRPr="00B32411" w:rsidRDefault="002376C6" w:rsidP="00EF129E">
      <w:pPr>
        <w:rPr>
          <w:rFonts w:ascii="Arial" w:hAnsi="Arial" w:cs="Arial"/>
          <w:sz w:val="18"/>
          <w:szCs w:val="18"/>
        </w:rPr>
      </w:pPr>
    </w:p>
    <w:p w14:paraId="504490DB" w14:textId="2267954D" w:rsidR="00262733" w:rsidRPr="00B32411" w:rsidRDefault="008206C4" w:rsidP="00EF129E">
      <w:pPr>
        <w:rPr>
          <w:rFonts w:ascii="Arial" w:hAnsi="Arial" w:cs="Arial"/>
          <w:sz w:val="18"/>
          <w:szCs w:val="18"/>
        </w:rPr>
      </w:pPr>
      <w:r w:rsidRPr="00B32411">
        <w:rPr>
          <w:rFonts w:ascii="Arial" w:hAnsi="Arial" w:cs="Arial"/>
          <w:b/>
          <w:bCs/>
          <w:sz w:val="18"/>
          <w:szCs w:val="18"/>
        </w:rPr>
        <w:t>Changes to</w:t>
      </w:r>
      <w:r w:rsidR="00262733" w:rsidRPr="00B32411">
        <w:rPr>
          <w:rFonts w:ascii="Arial" w:hAnsi="Arial" w:cs="Arial"/>
          <w:b/>
          <w:bCs/>
          <w:sz w:val="18"/>
          <w:szCs w:val="18"/>
        </w:rPr>
        <w:t xml:space="preserve"> the Contract of Enrolment</w:t>
      </w:r>
      <w:r w:rsidR="00262733" w:rsidRPr="00B32411">
        <w:rPr>
          <w:rFonts w:ascii="Arial" w:hAnsi="Arial" w:cs="Arial"/>
          <w:sz w:val="18"/>
          <w:szCs w:val="18"/>
        </w:rPr>
        <w:t>:</w:t>
      </w:r>
    </w:p>
    <w:p w14:paraId="2EC0B347" w14:textId="78DE1A11" w:rsidR="008025DF" w:rsidRPr="00EC46AB" w:rsidRDefault="008025DF" w:rsidP="008025DF">
      <w:pPr>
        <w:pStyle w:val="ListParagraph"/>
        <w:numPr>
          <w:ilvl w:val="0"/>
          <w:numId w:val="13"/>
        </w:numPr>
        <w:rPr>
          <w:rFonts w:cs="Arial"/>
          <w:sz w:val="18"/>
          <w:szCs w:val="18"/>
        </w:rPr>
      </w:pPr>
      <w:r w:rsidRPr="00EC46AB">
        <w:rPr>
          <w:rFonts w:cs="Arial"/>
          <w:sz w:val="18"/>
          <w:szCs w:val="18"/>
        </w:rPr>
        <w:t>Because ‘parents’ has been defined as including legal guardians, we have removed ‘or legal guardians’ from the whole document.</w:t>
      </w:r>
    </w:p>
    <w:p w14:paraId="621CC734" w14:textId="678D31E9" w:rsidR="005533B0" w:rsidRPr="00B32411" w:rsidRDefault="009B2F58" w:rsidP="000B087A">
      <w:pPr>
        <w:pStyle w:val="ListParagraph"/>
        <w:numPr>
          <w:ilvl w:val="0"/>
          <w:numId w:val="13"/>
        </w:numPr>
        <w:rPr>
          <w:rFonts w:cs="Arial"/>
          <w:sz w:val="18"/>
          <w:szCs w:val="18"/>
        </w:rPr>
      </w:pPr>
      <w:r w:rsidRPr="00B32411">
        <w:rPr>
          <w:rFonts w:cs="Arial"/>
          <w:sz w:val="18"/>
          <w:szCs w:val="18"/>
        </w:rPr>
        <w:t xml:space="preserve">Clause </w:t>
      </w:r>
      <w:r w:rsidR="00EB2FD3" w:rsidRPr="00B32411">
        <w:rPr>
          <w:rFonts w:cs="Arial"/>
          <w:sz w:val="18"/>
          <w:szCs w:val="18"/>
        </w:rPr>
        <w:t>8</w:t>
      </w:r>
      <w:r w:rsidRPr="00B32411">
        <w:rPr>
          <w:rFonts w:cs="Arial"/>
          <w:sz w:val="18"/>
          <w:szCs w:val="18"/>
        </w:rPr>
        <w:t>: ‘handover of care’ has been changed to ‘transfer of care’ in line with new Code terminology</w:t>
      </w:r>
    </w:p>
    <w:p w14:paraId="5D60389D" w14:textId="77777777" w:rsidR="005533B0" w:rsidRPr="00B32411" w:rsidRDefault="00262733" w:rsidP="000B087A">
      <w:pPr>
        <w:pStyle w:val="ListParagraph"/>
        <w:numPr>
          <w:ilvl w:val="0"/>
          <w:numId w:val="13"/>
        </w:numPr>
        <w:rPr>
          <w:rFonts w:cs="Arial"/>
          <w:sz w:val="18"/>
          <w:szCs w:val="18"/>
        </w:rPr>
      </w:pPr>
      <w:r w:rsidRPr="00B32411">
        <w:rPr>
          <w:rFonts w:eastAsia="Arial" w:cs="Arial"/>
          <w:b/>
          <w:sz w:val="18"/>
          <w:szCs w:val="18"/>
        </w:rPr>
        <w:t xml:space="preserve">On page 5, … Period of Enrolment </w:t>
      </w:r>
      <w:r w:rsidRPr="00B32411">
        <w:rPr>
          <w:rFonts w:eastAsia="Arial" w:cs="Arial"/>
          <w:sz w:val="18"/>
          <w:szCs w:val="18"/>
        </w:rPr>
        <w:t xml:space="preserve">means … pursuant to </w:t>
      </w:r>
      <w:r w:rsidRPr="00B32411">
        <w:rPr>
          <w:rFonts w:eastAsia="Arial" w:cs="Arial"/>
          <w:sz w:val="18"/>
          <w:szCs w:val="18"/>
          <w:highlight w:val="yellow"/>
        </w:rPr>
        <w:t>clause 28 or 30</w:t>
      </w:r>
      <w:r w:rsidRPr="00B32411">
        <w:rPr>
          <w:rFonts w:eastAsia="Arial" w:cs="Arial"/>
          <w:sz w:val="18"/>
          <w:szCs w:val="18"/>
        </w:rPr>
        <w:t xml:space="preserve"> of the Agreement. These clauses have been amended to reflect accurately new numbering caused by the addition of new clauses.</w:t>
      </w:r>
    </w:p>
    <w:p w14:paraId="794FD581" w14:textId="77777777" w:rsidR="005533B0" w:rsidRPr="00B32411" w:rsidRDefault="00EF129E" w:rsidP="000B087A">
      <w:pPr>
        <w:pStyle w:val="ListParagraph"/>
        <w:numPr>
          <w:ilvl w:val="0"/>
          <w:numId w:val="13"/>
        </w:numPr>
        <w:rPr>
          <w:rFonts w:cs="Arial"/>
          <w:sz w:val="18"/>
          <w:szCs w:val="18"/>
        </w:rPr>
      </w:pPr>
      <w:r w:rsidRPr="00B32411">
        <w:rPr>
          <w:rFonts w:cs="Arial"/>
          <w:sz w:val="18"/>
          <w:szCs w:val="18"/>
        </w:rPr>
        <w:t>Under Immigration and Insurance (Contract, page 2), we have added clauses 1</w:t>
      </w:r>
      <w:r w:rsidR="00262733" w:rsidRPr="00B32411">
        <w:rPr>
          <w:rFonts w:cs="Arial"/>
          <w:sz w:val="18"/>
          <w:szCs w:val="18"/>
        </w:rPr>
        <w:t>6 &amp; 17</w:t>
      </w:r>
      <w:r w:rsidRPr="00B32411">
        <w:rPr>
          <w:rFonts w:cs="Arial"/>
          <w:sz w:val="18"/>
          <w:szCs w:val="18"/>
        </w:rPr>
        <w:t>.</w:t>
      </w:r>
    </w:p>
    <w:p w14:paraId="0B6D7551" w14:textId="77777777" w:rsidR="005533B0" w:rsidRPr="00B32411" w:rsidRDefault="00962B71" w:rsidP="000B087A">
      <w:pPr>
        <w:pStyle w:val="ListParagraph"/>
        <w:numPr>
          <w:ilvl w:val="0"/>
          <w:numId w:val="13"/>
        </w:numPr>
        <w:rPr>
          <w:rFonts w:cs="Arial"/>
          <w:sz w:val="18"/>
          <w:szCs w:val="18"/>
        </w:rPr>
      </w:pPr>
      <w:r w:rsidRPr="00B32411">
        <w:rPr>
          <w:rFonts w:eastAsia="Arial" w:cs="Arial"/>
          <w:color w:val="000000" w:themeColor="text1"/>
          <w:sz w:val="18"/>
          <w:szCs w:val="18"/>
        </w:rPr>
        <w:t xml:space="preserve">On page 7, Clause 25: </w:t>
      </w:r>
      <w:r w:rsidR="00222807" w:rsidRPr="00B32411">
        <w:rPr>
          <w:rFonts w:eastAsia="Arial" w:cs="Arial"/>
          <w:color w:val="000000" w:themeColor="text1"/>
          <w:sz w:val="18"/>
          <w:szCs w:val="18"/>
        </w:rPr>
        <w:t xml:space="preserve">Except in the circumstances </w:t>
      </w:r>
      <w:r w:rsidR="00222807" w:rsidRPr="00B32411">
        <w:rPr>
          <w:rFonts w:eastAsia="Arial" w:cs="Arial"/>
          <w:color w:val="000000" w:themeColor="text1"/>
          <w:sz w:val="18"/>
          <w:szCs w:val="18"/>
          <w:highlight w:val="yellow"/>
        </w:rPr>
        <w:t>described in clause 24,</w:t>
      </w:r>
      <w:r w:rsidR="00222807" w:rsidRPr="00B32411">
        <w:rPr>
          <w:rFonts w:eastAsia="Arial" w:cs="Arial"/>
          <w:color w:val="000000" w:themeColor="text1"/>
          <w:sz w:val="18"/>
          <w:szCs w:val="18"/>
        </w:rPr>
        <w:t xml:space="preserve"> </w:t>
      </w:r>
      <w:r w:rsidRPr="00B32411">
        <w:rPr>
          <w:rFonts w:eastAsia="Arial" w:cs="Arial"/>
          <w:color w:val="000000" w:themeColor="text1"/>
          <w:sz w:val="18"/>
          <w:szCs w:val="18"/>
        </w:rPr>
        <w:t xml:space="preserve">… The clause number has </w:t>
      </w:r>
      <w:r w:rsidRPr="00B32411">
        <w:rPr>
          <w:rFonts w:eastAsia="Arial" w:cs="Arial"/>
          <w:sz w:val="18"/>
          <w:szCs w:val="18"/>
        </w:rPr>
        <w:t>been amended to reflect accurately new numbering caused by the addition of new clauses.</w:t>
      </w:r>
    </w:p>
    <w:p w14:paraId="3848E856" w14:textId="77777777" w:rsidR="005533B0" w:rsidRPr="00B32411" w:rsidRDefault="00130729" w:rsidP="000B087A">
      <w:pPr>
        <w:pStyle w:val="ListParagraph"/>
        <w:numPr>
          <w:ilvl w:val="0"/>
          <w:numId w:val="13"/>
        </w:numPr>
        <w:rPr>
          <w:rFonts w:cs="Arial"/>
          <w:sz w:val="18"/>
          <w:szCs w:val="18"/>
        </w:rPr>
      </w:pPr>
      <w:r w:rsidRPr="00B32411">
        <w:rPr>
          <w:rFonts w:eastAsia="Arial" w:cs="Arial"/>
          <w:color w:val="000000" w:themeColor="text1"/>
          <w:sz w:val="18"/>
          <w:szCs w:val="18"/>
        </w:rPr>
        <w:t xml:space="preserve">In clause 29(f) – Clause 19 has been changed to clause 21 </w:t>
      </w:r>
    </w:p>
    <w:p w14:paraId="5D70C11C" w14:textId="36BE2973" w:rsidR="00962B71" w:rsidRPr="00B32411" w:rsidRDefault="00962B71" w:rsidP="000B087A">
      <w:pPr>
        <w:pStyle w:val="ListParagraph"/>
        <w:numPr>
          <w:ilvl w:val="0"/>
          <w:numId w:val="13"/>
        </w:numPr>
        <w:rPr>
          <w:rFonts w:cs="Arial"/>
          <w:sz w:val="18"/>
          <w:szCs w:val="18"/>
        </w:rPr>
      </w:pPr>
      <w:r w:rsidRPr="00B32411">
        <w:rPr>
          <w:rFonts w:eastAsia="Arial" w:cs="Arial"/>
          <w:color w:val="000000" w:themeColor="text1"/>
          <w:sz w:val="18"/>
          <w:szCs w:val="18"/>
        </w:rPr>
        <w:t xml:space="preserve">Clause 30: </w:t>
      </w:r>
      <w:r w:rsidRPr="00B32411">
        <w:rPr>
          <w:rFonts w:eastAsia="Arial" w:cs="Arial"/>
          <w:sz w:val="18"/>
          <w:szCs w:val="18"/>
        </w:rPr>
        <w:t>…</w:t>
      </w:r>
      <w:r w:rsidR="00222807" w:rsidRPr="00B32411">
        <w:rPr>
          <w:rFonts w:eastAsia="Arial" w:cs="Arial"/>
          <w:sz w:val="18"/>
          <w:szCs w:val="18"/>
        </w:rPr>
        <w:t xml:space="preserve">when exercising its disciplinary powers pursuant to </w:t>
      </w:r>
      <w:r w:rsidR="00222807" w:rsidRPr="00B32411">
        <w:rPr>
          <w:rFonts w:eastAsia="Arial" w:cs="Arial"/>
          <w:sz w:val="18"/>
          <w:szCs w:val="18"/>
          <w:highlight w:val="yellow"/>
        </w:rPr>
        <w:t>clause 28</w:t>
      </w:r>
      <w:r w:rsidR="00222807" w:rsidRPr="00B32411">
        <w:rPr>
          <w:rFonts w:eastAsia="Arial" w:cs="Arial"/>
          <w:sz w:val="18"/>
          <w:szCs w:val="18"/>
        </w:rPr>
        <w:t xml:space="preserve"> of this Agreement, </w:t>
      </w:r>
      <w:r w:rsidRPr="00B32411">
        <w:rPr>
          <w:rFonts w:eastAsia="Arial" w:cs="Arial"/>
          <w:sz w:val="18"/>
          <w:szCs w:val="18"/>
        </w:rPr>
        <w:t>…</w:t>
      </w:r>
      <w:r w:rsidRPr="00B32411">
        <w:rPr>
          <w:rFonts w:eastAsia="Arial" w:cs="Arial"/>
          <w:color w:val="000000" w:themeColor="text1"/>
          <w:sz w:val="18"/>
          <w:szCs w:val="18"/>
        </w:rPr>
        <w:t xml:space="preserve"> The clause number has </w:t>
      </w:r>
      <w:r w:rsidRPr="00B32411">
        <w:rPr>
          <w:rFonts w:eastAsia="Arial" w:cs="Arial"/>
          <w:sz w:val="18"/>
          <w:szCs w:val="18"/>
        </w:rPr>
        <w:t>been amended to reflect accurately new numbering caused by the addition of new clauses.</w:t>
      </w:r>
    </w:p>
    <w:p w14:paraId="5EED0B9B" w14:textId="77777777" w:rsidR="005533B0" w:rsidRPr="00B32411" w:rsidRDefault="005533B0" w:rsidP="00222807">
      <w:pPr>
        <w:pStyle w:val="NoNum"/>
        <w:rPr>
          <w:rFonts w:eastAsia="Arial" w:cs="Arial"/>
          <w:b/>
          <w:bCs/>
          <w:sz w:val="18"/>
          <w:szCs w:val="18"/>
        </w:rPr>
      </w:pPr>
    </w:p>
    <w:p w14:paraId="258204F7" w14:textId="77777777" w:rsidR="005533B0" w:rsidRPr="00B32411" w:rsidRDefault="005533B0" w:rsidP="00222807">
      <w:pPr>
        <w:pStyle w:val="NoNum"/>
        <w:rPr>
          <w:rFonts w:eastAsia="Arial" w:cs="Arial"/>
          <w:b/>
          <w:bCs/>
          <w:sz w:val="18"/>
          <w:szCs w:val="18"/>
        </w:rPr>
      </w:pPr>
      <w:r w:rsidRPr="00B32411">
        <w:rPr>
          <w:rFonts w:eastAsia="Arial" w:cs="Arial"/>
          <w:b/>
          <w:bCs/>
          <w:sz w:val="18"/>
          <w:szCs w:val="18"/>
        </w:rPr>
        <w:t xml:space="preserve">Change to Disciplinary Policy. </w:t>
      </w:r>
    </w:p>
    <w:p w14:paraId="35712261" w14:textId="50C15FB8" w:rsidR="005E5F91" w:rsidRPr="00B32411" w:rsidRDefault="005533B0" w:rsidP="00222807">
      <w:pPr>
        <w:pStyle w:val="NoNum"/>
        <w:rPr>
          <w:rFonts w:eastAsia="Arial" w:cs="Arial"/>
          <w:sz w:val="18"/>
          <w:szCs w:val="18"/>
        </w:rPr>
      </w:pPr>
      <w:r w:rsidRPr="00B32411">
        <w:rPr>
          <w:rFonts w:eastAsia="Arial" w:cs="Arial"/>
          <w:sz w:val="18"/>
          <w:szCs w:val="18"/>
        </w:rPr>
        <w:t>Clauses amended to correct two clause 8(d)s, plain English amendments as below.</w:t>
      </w:r>
    </w:p>
    <w:p w14:paraId="4B77003D" w14:textId="77777777" w:rsidR="005533B0" w:rsidRPr="00B32411" w:rsidRDefault="005533B0" w:rsidP="00222807">
      <w:pPr>
        <w:pStyle w:val="NoNum"/>
        <w:rPr>
          <w:rFonts w:eastAsia="Arial" w:cs="Arial"/>
          <w:sz w:val="18"/>
          <w:szCs w:val="18"/>
        </w:rPr>
      </w:pPr>
    </w:p>
    <w:p w14:paraId="30C38467" w14:textId="605B9BB4" w:rsidR="00222807" w:rsidRPr="00B32411" w:rsidRDefault="008206C4" w:rsidP="00222807">
      <w:pPr>
        <w:pStyle w:val="NoNum"/>
        <w:rPr>
          <w:rFonts w:cs="Arial"/>
          <w:b/>
          <w:bCs/>
          <w:sz w:val="18"/>
          <w:szCs w:val="18"/>
        </w:rPr>
      </w:pPr>
      <w:r w:rsidRPr="00B32411">
        <w:rPr>
          <w:rFonts w:cs="Arial"/>
          <w:b/>
          <w:bCs/>
          <w:sz w:val="18"/>
          <w:szCs w:val="18"/>
        </w:rPr>
        <w:t>Changes to the Refunds Policy</w:t>
      </w:r>
    </w:p>
    <w:p w14:paraId="2498CB6B" w14:textId="77777777" w:rsidR="00222807" w:rsidRPr="00B32411" w:rsidRDefault="00222807" w:rsidP="00EF129E">
      <w:pPr>
        <w:rPr>
          <w:rFonts w:ascii="Arial" w:hAnsi="Arial" w:cs="Arial"/>
          <w:sz w:val="18"/>
          <w:szCs w:val="18"/>
        </w:rPr>
      </w:pPr>
    </w:p>
    <w:p w14:paraId="12381638" w14:textId="38A4B482" w:rsidR="005533B0" w:rsidRPr="00B32411" w:rsidRDefault="00B03152" w:rsidP="000B087A">
      <w:pPr>
        <w:pStyle w:val="Heading1"/>
        <w:numPr>
          <w:ilvl w:val="0"/>
          <w:numId w:val="14"/>
        </w:numPr>
        <w:rPr>
          <w:rFonts w:cs="Arial"/>
          <w:sz w:val="18"/>
          <w:szCs w:val="18"/>
        </w:rPr>
      </w:pPr>
      <w:r w:rsidRPr="00B32411">
        <w:rPr>
          <w:rFonts w:cs="Arial"/>
          <w:sz w:val="18"/>
          <w:szCs w:val="18"/>
        </w:rPr>
        <w:t>4.</w:t>
      </w:r>
      <w:r w:rsidR="00CF1AB4" w:rsidRPr="00B32411">
        <w:rPr>
          <w:rFonts w:cs="Arial"/>
          <w:sz w:val="18"/>
          <w:szCs w:val="18"/>
        </w:rPr>
        <w:t>b</w:t>
      </w:r>
      <w:r w:rsidRPr="00B32411">
        <w:rPr>
          <w:rFonts w:cs="Arial"/>
          <w:sz w:val="18"/>
          <w:szCs w:val="18"/>
        </w:rPr>
        <w:t xml:space="preserve"> – Covid-19 clause has been added to provide clarity for agents for the start of 2021, and as long as travel uncertainty due to Covdi-19 exists. We intend that this clause will be removed once this uncertainty is resolved. Previously, there was only clause 4, no 4.</w:t>
      </w:r>
      <w:r w:rsidR="00E403EA">
        <w:rPr>
          <w:rFonts w:cs="Arial"/>
          <w:sz w:val="18"/>
          <w:szCs w:val="18"/>
        </w:rPr>
        <w:t>a</w:t>
      </w:r>
      <w:r w:rsidRPr="00B32411">
        <w:rPr>
          <w:rFonts w:cs="Arial"/>
          <w:sz w:val="18"/>
          <w:szCs w:val="18"/>
        </w:rPr>
        <w:t xml:space="preserve"> and 4.</w:t>
      </w:r>
      <w:r w:rsidR="00E403EA">
        <w:rPr>
          <w:rFonts w:cs="Arial"/>
          <w:sz w:val="18"/>
          <w:szCs w:val="18"/>
        </w:rPr>
        <w:t>b</w:t>
      </w:r>
      <w:r w:rsidRPr="00B32411">
        <w:rPr>
          <w:rFonts w:cs="Arial"/>
          <w:sz w:val="18"/>
          <w:szCs w:val="18"/>
        </w:rPr>
        <w:t>.</w:t>
      </w:r>
    </w:p>
    <w:p w14:paraId="728803B8" w14:textId="77777777" w:rsidR="005533B0" w:rsidRPr="00B32411" w:rsidRDefault="008206C4" w:rsidP="000B087A">
      <w:pPr>
        <w:pStyle w:val="Heading1"/>
        <w:numPr>
          <w:ilvl w:val="0"/>
          <w:numId w:val="14"/>
        </w:numPr>
        <w:rPr>
          <w:rFonts w:cs="Arial"/>
          <w:sz w:val="18"/>
          <w:szCs w:val="18"/>
        </w:rPr>
      </w:pPr>
      <w:r w:rsidRPr="00B32411">
        <w:rPr>
          <w:rFonts w:cs="Arial"/>
          <w:sz w:val="18"/>
          <w:szCs w:val="18"/>
        </w:rPr>
        <w:t xml:space="preserve">6. For clarity, we have added the sentence: </w:t>
      </w:r>
      <w:r w:rsidRPr="00B32411">
        <w:rPr>
          <w:rFonts w:cs="Arial"/>
          <w:i/>
          <w:iCs/>
          <w:sz w:val="18"/>
          <w:szCs w:val="18"/>
          <w:lang w:eastAsia="en-GB"/>
        </w:rPr>
        <w:t>The ten week notice period will begin the day after the date on which the school receives written notice of the student’s intention to withdraw.</w:t>
      </w:r>
    </w:p>
    <w:p w14:paraId="29150487" w14:textId="33BCF176" w:rsidR="00C44C2A" w:rsidRPr="00B32411" w:rsidRDefault="00C44C2A" w:rsidP="000B087A">
      <w:pPr>
        <w:pStyle w:val="Heading1"/>
        <w:numPr>
          <w:ilvl w:val="0"/>
          <w:numId w:val="14"/>
        </w:numPr>
        <w:rPr>
          <w:rFonts w:cs="Arial"/>
          <w:sz w:val="18"/>
          <w:szCs w:val="18"/>
        </w:rPr>
      </w:pPr>
      <w:r w:rsidRPr="00B32411">
        <w:rPr>
          <w:rFonts w:cs="Arial"/>
          <w:sz w:val="18"/>
          <w:szCs w:val="18"/>
        </w:rPr>
        <w:t>Point 7. Is a new addition:</w:t>
      </w:r>
      <w:r w:rsidRPr="00B32411">
        <w:rPr>
          <w:rFonts w:cs="Arial"/>
          <w:sz w:val="18"/>
          <w:szCs w:val="18"/>
          <w:lang w:eastAsia="en-GB"/>
        </w:rPr>
        <w:t xml:space="preserve"> </w:t>
      </w:r>
      <w:r w:rsidRPr="00B32411">
        <w:rPr>
          <w:rFonts w:cs="Arial"/>
          <w:b/>
          <w:bCs/>
          <w:color w:val="000000"/>
          <w:sz w:val="18"/>
          <w:szCs w:val="18"/>
        </w:rPr>
        <w:t>Requests for a refund for enrolment of one term or less</w:t>
      </w:r>
    </w:p>
    <w:p w14:paraId="78CF83C0" w14:textId="3C954519" w:rsidR="005533B0" w:rsidRPr="00B32411" w:rsidRDefault="00C44C2A" w:rsidP="005533B0">
      <w:pPr>
        <w:pStyle w:val="Heading1"/>
        <w:numPr>
          <w:ilvl w:val="0"/>
          <w:numId w:val="0"/>
        </w:numPr>
        <w:ind w:left="720"/>
        <w:rPr>
          <w:rFonts w:cs="Arial"/>
          <w:color w:val="000000"/>
          <w:sz w:val="18"/>
          <w:szCs w:val="18"/>
        </w:rPr>
      </w:pPr>
      <w:r w:rsidRPr="00B32411">
        <w:rPr>
          <w:rFonts w:cs="Arial"/>
          <w:color w:val="000000"/>
          <w:sz w:val="18"/>
          <w:szCs w:val="18"/>
        </w:rPr>
        <w:t xml:space="preserve">Where the Student is enrolled for one term or less and withdraws early, or where the school terminates the Student’s enrolment, </w:t>
      </w:r>
      <w:r w:rsidRPr="00B32411">
        <w:rPr>
          <w:rFonts w:cs="Arial"/>
          <w:sz w:val="18"/>
          <w:szCs w:val="18"/>
        </w:rPr>
        <w:t>any unused portion of international student fees will be not be refunded</w:t>
      </w:r>
      <w:r w:rsidR="005533B0" w:rsidRPr="00B32411">
        <w:rPr>
          <w:rFonts w:cs="Arial"/>
          <w:color w:val="000000"/>
          <w:sz w:val="18"/>
          <w:szCs w:val="18"/>
        </w:rPr>
        <w:t xml:space="preserve"> </w:t>
      </w:r>
    </w:p>
    <w:p w14:paraId="3C019D68" w14:textId="3A122464" w:rsidR="005533B0" w:rsidRPr="00B32411" w:rsidRDefault="005533B0" w:rsidP="005533B0">
      <w:pPr>
        <w:pStyle w:val="Heading1"/>
        <w:numPr>
          <w:ilvl w:val="0"/>
          <w:numId w:val="0"/>
        </w:numPr>
        <w:ind w:left="720" w:hanging="720"/>
        <w:rPr>
          <w:rFonts w:cs="Arial"/>
          <w:b/>
          <w:color w:val="000000" w:themeColor="text1"/>
          <w:sz w:val="18"/>
          <w:szCs w:val="18"/>
        </w:rPr>
      </w:pPr>
      <w:r w:rsidRPr="00B32411">
        <w:rPr>
          <w:rFonts w:cs="Arial"/>
          <w:color w:val="000000"/>
          <w:sz w:val="18"/>
          <w:szCs w:val="18"/>
        </w:rPr>
        <w:t xml:space="preserve">      4. </w:t>
      </w:r>
      <w:r w:rsidRPr="00B32411">
        <w:rPr>
          <w:rFonts w:cs="Arial"/>
          <w:color w:val="000000"/>
          <w:sz w:val="18"/>
          <w:szCs w:val="18"/>
        </w:rPr>
        <w:tab/>
      </w:r>
      <w:r w:rsidR="00C44C2A" w:rsidRPr="00B32411">
        <w:rPr>
          <w:rFonts w:cs="Arial"/>
          <w:sz w:val="18"/>
          <w:szCs w:val="18"/>
        </w:rPr>
        <w:t xml:space="preserve">Under </w:t>
      </w:r>
      <w:r w:rsidR="00C44C2A" w:rsidRPr="00B32411">
        <w:rPr>
          <w:rFonts w:cs="Arial"/>
          <w:b/>
          <w:bCs/>
          <w:color w:val="000000" w:themeColor="text1"/>
          <w:sz w:val="18"/>
          <w:szCs w:val="18"/>
        </w:rPr>
        <w:t>Requests for a refund w</w:t>
      </w:r>
      <w:r w:rsidR="00C44C2A" w:rsidRPr="00B32411">
        <w:rPr>
          <w:rFonts w:cs="Arial"/>
          <w:b/>
          <w:color w:val="000000" w:themeColor="text1"/>
          <w:sz w:val="18"/>
          <w:szCs w:val="18"/>
        </w:rPr>
        <w:t>here the Student’s enrolment is ended by the School</w:t>
      </w:r>
    </w:p>
    <w:p w14:paraId="4B829574" w14:textId="401CC32B" w:rsidR="005533B0" w:rsidRPr="00B32411" w:rsidRDefault="005533B0" w:rsidP="005533B0">
      <w:pPr>
        <w:pStyle w:val="Heading1"/>
        <w:numPr>
          <w:ilvl w:val="0"/>
          <w:numId w:val="0"/>
        </w:numPr>
        <w:ind w:left="720" w:hanging="720"/>
        <w:rPr>
          <w:rFonts w:cs="Arial"/>
          <w:color w:val="000000" w:themeColor="text1"/>
          <w:sz w:val="18"/>
          <w:szCs w:val="18"/>
          <w:lang w:eastAsia="en-GB"/>
        </w:rPr>
      </w:pPr>
      <w:r w:rsidRPr="00B32411">
        <w:rPr>
          <w:rFonts w:cs="Arial"/>
          <w:color w:val="000000"/>
          <w:sz w:val="18"/>
          <w:szCs w:val="18"/>
        </w:rPr>
        <w:t xml:space="preserve">      </w:t>
      </w:r>
      <w:r w:rsidRPr="00B32411">
        <w:rPr>
          <w:rFonts w:cs="Arial"/>
          <w:color w:val="000000"/>
          <w:sz w:val="18"/>
          <w:szCs w:val="18"/>
        </w:rPr>
        <w:tab/>
        <w:t xml:space="preserve"> </w:t>
      </w:r>
      <w:r w:rsidR="00C44C2A" w:rsidRPr="00B32411">
        <w:rPr>
          <w:rFonts w:cs="Arial"/>
          <w:color w:val="000000" w:themeColor="text1"/>
          <w:sz w:val="18"/>
          <w:szCs w:val="18"/>
          <w:lang w:eastAsia="en-GB"/>
        </w:rPr>
        <w:t xml:space="preserve">b) Ten weeks tuition fees </w:t>
      </w:r>
      <w:r w:rsidR="00C44C2A" w:rsidRPr="00B32411">
        <w:rPr>
          <w:rFonts w:cs="Arial"/>
          <w:color w:val="000000" w:themeColor="text1"/>
          <w:sz w:val="18"/>
          <w:szCs w:val="18"/>
          <w:highlight w:val="yellow"/>
          <w:lang w:eastAsia="en-GB"/>
        </w:rPr>
        <w:t>from the date of termination</w:t>
      </w:r>
      <w:r w:rsidR="00C44C2A" w:rsidRPr="00B32411">
        <w:rPr>
          <w:rFonts w:cs="Arial"/>
          <w:color w:val="000000" w:themeColor="text1"/>
          <w:sz w:val="18"/>
          <w:szCs w:val="18"/>
          <w:lang w:eastAsia="en-GB"/>
        </w:rPr>
        <w:t xml:space="preserve"> (yellow highlighted words have been added)</w:t>
      </w:r>
    </w:p>
    <w:p w14:paraId="7CBDDB6A" w14:textId="12572654" w:rsidR="00C44C2A" w:rsidRPr="00B32411" w:rsidRDefault="005533B0" w:rsidP="005533B0">
      <w:pPr>
        <w:pStyle w:val="Heading1"/>
        <w:numPr>
          <w:ilvl w:val="0"/>
          <w:numId w:val="0"/>
        </w:numPr>
        <w:tabs>
          <w:tab w:val="clear" w:pos="1440"/>
          <w:tab w:val="clear" w:pos="2160"/>
          <w:tab w:val="left" w:pos="709"/>
          <w:tab w:val="left" w:pos="2127"/>
        </w:tabs>
        <w:rPr>
          <w:rFonts w:cs="Arial"/>
          <w:color w:val="000000"/>
          <w:sz w:val="18"/>
          <w:szCs w:val="18"/>
        </w:rPr>
      </w:pPr>
      <w:r w:rsidRPr="00B32411">
        <w:rPr>
          <w:rFonts w:cs="Arial"/>
          <w:color w:val="000000"/>
          <w:sz w:val="18"/>
          <w:szCs w:val="18"/>
        </w:rPr>
        <w:t xml:space="preserve">      6.</w:t>
      </w:r>
      <w:r w:rsidRPr="00B32411">
        <w:rPr>
          <w:rFonts w:cs="Arial"/>
          <w:color w:val="000000" w:themeColor="text1"/>
          <w:sz w:val="18"/>
          <w:szCs w:val="18"/>
        </w:rPr>
        <w:t xml:space="preserve"> </w:t>
      </w:r>
      <w:r w:rsidRPr="00B32411">
        <w:rPr>
          <w:rFonts w:cs="Arial"/>
          <w:color w:val="000000" w:themeColor="text1"/>
          <w:sz w:val="18"/>
          <w:szCs w:val="18"/>
        </w:rPr>
        <w:tab/>
      </w:r>
      <w:r w:rsidR="00C44C2A" w:rsidRPr="00B32411">
        <w:rPr>
          <w:rFonts w:cs="Arial"/>
          <w:color w:val="000000" w:themeColor="text1"/>
          <w:sz w:val="18"/>
          <w:szCs w:val="18"/>
        </w:rPr>
        <w:t>Under</w:t>
      </w:r>
      <w:r w:rsidR="00C44C2A" w:rsidRPr="00B32411">
        <w:rPr>
          <w:rFonts w:cs="Arial"/>
          <w:b/>
          <w:bCs/>
          <w:color w:val="000000" w:themeColor="text1"/>
          <w:sz w:val="18"/>
          <w:szCs w:val="18"/>
        </w:rPr>
        <w:t xml:space="preserve"> Requests for a refund where the Student changes to a domestic student during the period of enrolment</w:t>
      </w:r>
    </w:p>
    <w:p w14:paraId="4BC8692A" w14:textId="731633CA" w:rsidR="005533B0" w:rsidRPr="00B32411" w:rsidRDefault="00B32411" w:rsidP="005533B0">
      <w:pPr>
        <w:pStyle w:val="Heading1"/>
        <w:numPr>
          <w:ilvl w:val="0"/>
          <w:numId w:val="0"/>
        </w:numPr>
        <w:tabs>
          <w:tab w:val="clear" w:pos="1440"/>
          <w:tab w:val="clear" w:pos="2160"/>
          <w:tab w:val="left" w:pos="1134"/>
          <w:tab w:val="left" w:pos="1418"/>
          <w:tab w:val="left" w:pos="2127"/>
        </w:tabs>
        <w:ind w:left="720" w:hanging="720"/>
        <w:rPr>
          <w:rFonts w:cs="Arial"/>
          <w:sz w:val="18"/>
          <w:szCs w:val="18"/>
          <w:lang w:eastAsia="en-GB"/>
        </w:rPr>
      </w:pPr>
      <w:r>
        <w:rPr>
          <w:rFonts w:cs="Arial"/>
          <w:sz w:val="18"/>
          <w:szCs w:val="18"/>
        </w:rPr>
        <w:tab/>
      </w:r>
      <w:r w:rsidR="00C44C2A" w:rsidRPr="00B32411">
        <w:rPr>
          <w:rFonts w:cs="Arial"/>
          <w:sz w:val="18"/>
          <w:szCs w:val="18"/>
        </w:rPr>
        <w:t>If the Student changes to a domestic student after the start date of their enrolment, …</w:t>
      </w:r>
      <w:r w:rsidR="00C44C2A" w:rsidRPr="00B32411">
        <w:rPr>
          <w:rFonts w:cs="Arial"/>
          <w:sz w:val="18"/>
          <w:szCs w:val="18"/>
          <w:lang w:eastAsia="en-GB"/>
        </w:rPr>
        <w:t xml:space="preserve"> and any other relevant non-refundabl</w:t>
      </w:r>
      <w:r w:rsidR="005533B0" w:rsidRPr="00B32411">
        <w:rPr>
          <w:rFonts w:cs="Arial"/>
          <w:sz w:val="18"/>
          <w:szCs w:val="18"/>
          <w:lang w:eastAsia="en-GB"/>
        </w:rPr>
        <w:t>e</w:t>
      </w:r>
    </w:p>
    <w:p w14:paraId="64C77669" w14:textId="33F79F30" w:rsidR="005533B0" w:rsidRPr="00B32411" w:rsidRDefault="00B32411" w:rsidP="005533B0">
      <w:pPr>
        <w:pStyle w:val="Heading1"/>
        <w:numPr>
          <w:ilvl w:val="0"/>
          <w:numId w:val="0"/>
        </w:numPr>
        <w:tabs>
          <w:tab w:val="clear" w:pos="2160"/>
          <w:tab w:val="left" w:pos="426"/>
          <w:tab w:val="left" w:pos="2127"/>
        </w:tabs>
        <w:ind w:left="720" w:hanging="720"/>
        <w:rPr>
          <w:rFonts w:cs="Arial"/>
          <w:sz w:val="18"/>
          <w:szCs w:val="18"/>
          <w:lang w:val="en-GB" w:eastAsia="en-GB"/>
        </w:rPr>
      </w:pPr>
      <w:r>
        <w:rPr>
          <w:rFonts w:cs="Arial"/>
          <w:sz w:val="18"/>
          <w:szCs w:val="18"/>
          <w:lang w:eastAsia="en-GB"/>
        </w:rPr>
        <w:tab/>
      </w:r>
      <w:r>
        <w:rPr>
          <w:rFonts w:cs="Arial"/>
          <w:sz w:val="18"/>
          <w:szCs w:val="18"/>
          <w:lang w:eastAsia="en-GB"/>
        </w:rPr>
        <w:tab/>
      </w:r>
      <w:r w:rsidR="00C44C2A" w:rsidRPr="00B32411">
        <w:rPr>
          <w:rFonts w:cs="Arial"/>
          <w:sz w:val="18"/>
          <w:szCs w:val="18"/>
          <w:lang w:eastAsia="en-GB"/>
        </w:rPr>
        <w:t xml:space="preserve">fees as outlined in this policy. </w:t>
      </w:r>
      <w:r w:rsidR="00C44C2A" w:rsidRPr="00B32411">
        <w:rPr>
          <w:rFonts w:cs="Arial"/>
          <w:sz w:val="18"/>
          <w:szCs w:val="18"/>
          <w:highlight w:val="yellow"/>
          <w:lang w:eastAsia="en-GB"/>
        </w:rPr>
        <w:t>The ten weeks will be begin the day after the school receives written evidence of the student’s</w:t>
      </w:r>
      <w:r w:rsidR="005533B0" w:rsidRPr="00B32411">
        <w:rPr>
          <w:rFonts w:cs="Arial"/>
          <w:sz w:val="18"/>
          <w:szCs w:val="18"/>
          <w:highlight w:val="yellow"/>
          <w:lang w:eastAsia="en-GB"/>
        </w:rPr>
        <w:t xml:space="preserve"> </w:t>
      </w:r>
      <w:r w:rsidR="00C44C2A" w:rsidRPr="00B32411">
        <w:rPr>
          <w:rFonts w:cs="Arial"/>
          <w:sz w:val="18"/>
          <w:szCs w:val="18"/>
          <w:highlight w:val="yellow"/>
          <w:lang w:eastAsia="en-GB"/>
        </w:rPr>
        <w:t>domestic student status.</w:t>
      </w:r>
      <w:r w:rsidR="00C44C2A" w:rsidRPr="00B32411">
        <w:rPr>
          <w:rFonts w:cs="Arial"/>
          <w:sz w:val="18"/>
          <w:szCs w:val="18"/>
          <w:lang w:eastAsia="en-GB"/>
        </w:rPr>
        <w:t xml:space="preserve"> </w:t>
      </w:r>
      <w:r w:rsidR="00C44C2A" w:rsidRPr="00B32411">
        <w:rPr>
          <w:rFonts w:cs="Arial"/>
          <w:color w:val="000000" w:themeColor="text1"/>
          <w:sz w:val="18"/>
          <w:szCs w:val="18"/>
          <w:lang w:eastAsia="en-GB"/>
        </w:rPr>
        <w:t>(yellow highlighted words have been added)</w:t>
      </w:r>
    </w:p>
    <w:p w14:paraId="33AD4B9D" w14:textId="556E44E3" w:rsidR="00C44C2A" w:rsidRPr="00B32411" w:rsidRDefault="00C44C2A" w:rsidP="000B087A">
      <w:pPr>
        <w:pStyle w:val="Heading1"/>
        <w:numPr>
          <w:ilvl w:val="0"/>
          <w:numId w:val="13"/>
        </w:numPr>
        <w:tabs>
          <w:tab w:val="clear" w:pos="2160"/>
          <w:tab w:val="left" w:pos="426"/>
          <w:tab w:val="left" w:pos="2127"/>
        </w:tabs>
        <w:rPr>
          <w:rFonts w:cs="Arial"/>
          <w:sz w:val="18"/>
          <w:szCs w:val="18"/>
          <w:lang w:val="en-GB" w:eastAsia="en-GB"/>
        </w:rPr>
      </w:pPr>
      <w:r w:rsidRPr="00B32411">
        <w:rPr>
          <w:rFonts w:cs="Arial"/>
          <w:b/>
          <w:bCs/>
          <w:color w:val="000000" w:themeColor="text1"/>
          <w:sz w:val="18"/>
          <w:szCs w:val="18"/>
        </w:rPr>
        <w:t>Requests for a refund where a student voluntarily requests to transfer to another signatory</w:t>
      </w:r>
    </w:p>
    <w:p w14:paraId="596205CF" w14:textId="1BAFE332" w:rsidR="00A50C7F" w:rsidRPr="00B32411" w:rsidRDefault="00B32411" w:rsidP="00A50C7F">
      <w:pPr>
        <w:pStyle w:val="Heading1"/>
        <w:numPr>
          <w:ilvl w:val="0"/>
          <w:numId w:val="0"/>
        </w:numPr>
        <w:ind w:left="720" w:hanging="720"/>
        <w:rPr>
          <w:rFonts w:cs="Arial"/>
          <w:sz w:val="18"/>
          <w:szCs w:val="18"/>
          <w:lang w:eastAsia="en-GB"/>
        </w:rPr>
      </w:pPr>
      <w:r>
        <w:rPr>
          <w:rFonts w:cs="Arial"/>
          <w:sz w:val="18"/>
          <w:szCs w:val="18"/>
        </w:rPr>
        <w:tab/>
      </w:r>
      <w:r w:rsidR="00C44C2A" w:rsidRPr="00B32411">
        <w:rPr>
          <w:rFonts w:cs="Arial"/>
          <w:sz w:val="18"/>
          <w:szCs w:val="18"/>
        </w:rPr>
        <w:t xml:space="preserve">If the Student requests to transfer to another signatory after </w:t>
      </w:r>
      <w:r w:rsidR="00C44C2A" w:rsidRPr="00B32411">
        <w:rPr>
          <w:rFonts w:cs="Arial"/>
          <w:sz w:val="18"/>
          <w:szCs w:val="18"/>
          <w:highlight w:val="yellow"/>
        </w:rPr>
        <w:t>they arrive in New Zealand</w:t>
      </w:r>
      <w:r w:rsidR="00C44C2A" w:rsidRPr="00B32411">
        <w:rPr>
          <w:rFonts w:cs="Arial"/>
          <w:sz w:val="18"/>
          <w:szCs w:val="18"/>
        </w:rPr>
        <w:t xml:space="preserve">, reasonable </w:t>
      </w:r>
      <w:r w:rsidR="00C44C2A" w:rsidRPr="00B32411">
        <w:rPr>
          <w:rFonts w:cs="Arial"/>
          <w:sz w:val="18"/>
          <w:szCs w:val="18"/>
          <w:lang w:eastAsia="en-GB"/>
        </w:rPr>
        <w:t>written notice of the transfer</w:t>
      </w:r>
      <w:r w:rsidR="00A50C7F" w:rsidRPr="00B32411">
        <w:rPr>
          <w:rFonts w:cs="Arial"/>
          <w:sz w:val="18"/>
          <w:szCs w:val="18"/>
          <w:lang w:eastAsia="en-GB"/>
        </w:rPr>
        <w:t xml:space="preserve"> …</w:t>
      </w:r>
      <w:r w:rsidR="00C44C2A" w:rsidRPr="00B32411">
        <w:rPr>
          <w:rFonts w:cs="Arial"/>
          <w:sz w:val="18"/>
          <w:szCs w:val="18"/>
          <w:lang w:eastAsia="en-GB"/>
        </w:rPr>
        <w:t xml:space="preserve"> as outlined in this policy.  </w:t>
      </w:r>
      <w:r w:rsidR="00A50C7F" w:rsidRPr="00B32411">
        <w:rPr>
          <w:rFonts w:cs="Arial"/>
          <w:sz w:val="18"/>
          <w:szCs w:val="18"/>
          <w:lang w:eastAsia="en-GB"/>
        </w:rPr>
        <w:t xml:space="preserve">(yellow highlighted words replace the words </w:t>
      </w:r>
      <w:r w:rsidR="00A50C7F" w:rsidRPr="00B32411">
        <w:rPr>
          <w:rFonts w:cs="Arial"/>
          <w:i/>
          <w:iCs/>
          <w:sz w:val="18"/>
          <w:szCs w:val="18"/>
          <w:lang w:eastAsia="en-GB"/>
        </w:rPr>
        <w:t>‘the start date of their enrolment’</w:t>
      </w:r>
      <w:r w:rsidR="00A50C7F" w:rsidRPr="00B32411">
        <w:rPr>
          <w:rFonts w:cs="Arial"/>
          <w:sz w:val="18"/>
          <w:szCs w:val="18"/>
          <w:lang w:eastAsia="en-GB"/>
        </w:rPr>
        <w:t>)</w:t>
      </w:r>
    </w:p>
    <w:p w14:paraId="60FE6A7D" w14:textId="45ABA6B1" w:rsidR="00A50C7F" w:rsidRPr="00B32411" w:rsidRDefault="00B32411" w:rsidP="00A50C7F">
      <w:pPr>
        <w:pStyle w:val="Heading1"/>
        <w:numPr>
          <w:ilvl w:val="0"/>
          <w:numId w:val="0"/>
        </w:numPr>
        <w:ind w:left="720" w:hanging="720"/>
        <w:rPr>
          <w:rFonts w:cs="Arial"/>
          <w:sz w:val="18"/>
          <w:szCs w:val="18"/>
          <w:lang w:eastAsia="en-GB"/>
        </w:rPr>
      </w:pPr>
      <w:r w:rsidRPr="00B32411">
        <w:rPr>
          <w:rFonts w:cs="Arial"/>
          <w:sz w:val="18"/>
          <w:szCs w:val="18"/>
          <w:lang w:eastAsia="en-GB"/>
        </w:rPr>
        <w:tab/>
      </w:r>
      <w:r w:rsidR="00C44C2A" w:rsidRPr="00B32411">
        <w:rPr>
          <w:rFonts w:cs="Arial"/>
          <w:sz w:val="18"/>
          <w:szCs w:val="18"/>
          <w:highlight w:val="yellow"/>
          <w:lang w:eastAsia="en-GB"/>
        </w:rPr>
        <w:t>The ten weeks will begin the day after the school receives written notice of the student’s intended withdrawal.</w:t>
      </w:r>
      <w:r w:rsidR="00A50C7F" w:rsidRPr="00B32411">
        <w:rPr>
          <w:rFonts w:cs="Arial"/>
          <w:sz w:val="18"/>
          <w:szCs w:val="18"/>
          <w:highlight w:val="yellow"/>
          <w:lang w:eastAsia="en-GB"/>
        </w:rPr>
        <w:t xml:space="preserve"> </w:t>
      </w:r>
    </w:p>
    <w:p w14:paraId="2C2063D7" w14:textId="7FCE4E60" w:rsidR="00A50C7F" w:rsidRDefault="00B32411" w:rsidP="00A50C7F">
      <w:pPr>
        <w:pStyle w:val="Heading1"/>
        <w:numPr>
          <w:ilvl w:val="0"/>
          <w:numId w:val="0"/>
        </w:numPr>
        <w:ind w:left="720" w:hanging="720"/>
        <w:rPr>
          <w:rFonts w:cs="Arial"/>
          <w:color w:val="000000" w:themeColor="text1"/>
          <w:sz w:val="18"/>
          <w:szCs w:val="18"/>
          <w:lang w:eastAsia="en-GB"/>
        </w:rPr>
      </w:pPr>
      <w:r>
        <w:rPr>
          <w:rFonts w:cs="Arial"/>
          <w:color w:val="000000" w:themeColor="text1"/>
          <w:sz w:val="18"/>
          <w:szCs w:val="18"/>
          <w:lang w:eastAsia="en-GB"/>
        </w:rPr>
        <w:tab/>
      </w:r>
      <w:r w:rsidR="00A50C7F" w:rsidRPr="00B32411">
        <w:rPr>
          <w:rFonts w:cs="Arial"/>
          <w:color w:val="000000" w:themeColor="text1"/>
          <w:sz w:val="18"/>
          <w:szCs w:val="18"/>
          <w:lang w:eastAsia="en-GB"/>
        </w:rPr>
        <w:t>(yellow highlighted words have been added)</w:t>
      </w:r>
    </w:p>
    <w:p w14:paraId="28A1A838" w14:textId="77777777" w:rsidR="00502B08" w:rsidRDefault="00502B08" w:rsidP="00502B08">
      <w:pPr>
        <w:pStyle w:val="NoNum"/>
        <w:rPr>
          <w:lang w:eastAsia="en-GB"/>
        </w:rPr>
      </w:pPr>
    </w:p>
    <w:p w14:paraId="3BCC506A" w14:textId="66A63CE8" w:rsidR="00C44C2A" w:rsidRPr="00B32411" w:rsidRDefault="00C44C2A" w:rsidP="000B087A">
      <w:pPr>
        <w:pStyle w:val="BodyText"/>
        <w:numPr>
          <w:ilvl w:val="0"/>
          <w:numId w:val="13"/>
        </w:numPr>
        <w:spacing w:after="120"/>
        <w:jc w:val="both"/>
        <w:rPr>
          <w:rFonts w:ascii="Arial" w:hAnsi="Arial" w:cs="Arial"/>
          <w:b/>
          <w:color w:val="000000" w:themeColor="text1"/>
          <w:sz w:val="18"/>
          <w:szCs w:val="18"/>
        </w:rPr>
      </w:pPr>
      <w:r w:rsidRPr="00B32411">
        <w:rPr>
          <w:rFonts w:ascii="Arial" w:hAnsi="Arial" w:cs="Arial"/>
          <w:b/>
          <w:color w:val="000000" w:themeColor="text1"/>
          <w:sz w:val="18"/>
          <w:szCs w:val="18"/>
        </w:rPr>
        <w:t>Request for a refund of homestay fees</w:t>
      </w:r>
    </w:p>
    <w:p w14:paraId="75EA9DF9" w14:textId="3FB43C3F" w:rsidR="00A50C7F" w:rsidRPr="00B32411" w:rsidRDefault="00B32411" w:rsidP="00A50C7F">
      <w:pPr>
        <w:pStyle w:val="Heading1"/>
        <w:numPr>
          <w:ilvl w:val="0"/>
          <w:numId w:val="0"/>
        </w:numPr>
        <w:ind w:left="720" w:hanging="720"/>
        <w:rPr>
          <w:rFonts w:cs="Arial"/>
          <w:sz w:val="18"/>
          <w:szCs w:val="18"/>
        </w:rPr>
      </w:pPr>
      <w:r>
        <w:rPr>
          <w:rFonts w:cs="Arial"/>
          <w:sz w:val="18"/>
          <w:szCs w:val="18"/>
        </w:rPr>
        <w:tab/>
      </w:r>
      <w:r w:rsidR="00C44C2A" w:rsidRPr="00B32411">
        <w:rPr>
          <w:rFonts w:cs="Arial"/>
          <w:sz w:val="18"/>
          <w:szCs w:val="18"/>
        </w:rPr>
        <w:t xml:space="preserve">If for any reason, the Student withdraws </w:t>
      </w:r>
      <w:r w:rsidR="00C44C2A" w:rsidRPr="00B32411">
        <w:rPr>
          <w:rFonts w:cs="Arial"/>
          <w:sz w:val="18"/>
          <w:szCs w:val="18"/>
          <w:highlight w:val="yellow"/>
        </w:rPr>
        <w:t>after the start of their stay in a school homestay</w:t>
      </w:r>
      <w:r w:rsidR="00C44C2A" w:rsidRPr="00B32411">
        <w:rPr>
          <w:rFonts w:cs="Arial"/>
          <w:sz w:val="18"/>
          <w:szCs w:val="18"/>
        </w:rPr>
        <w:t>,</w:t>
      </w:r>
      <w:r w:rsidR="00C44C2A" w:rsidRPr="00B32411">
        <w:rPr>
          <w:rFonts w:cs="Arial"/>
          <w:sz w:val="18"/>
          <w:szCs w:val="18"/>
          <w:lang w:eastAsia="en-GB"/>
        </w:rPr>
        <w:t xml:space="preserve"> any unused homestay fees will be refunded, </w:t>
      </w:r>
      <w:r w:rsidR="00C44C2A" w:rsidRPr="00B32411">
        <w:rPr>
          <w:rFonts w:cs="Arial"/>
          <w:sz w:val="18"/>
          <w:szCs w:val="18"/>
        </w:rPr>
        <w:t>less any relevant non-refundable fees set out in this policy.</w:t>
      </w:r>
      <w:r w:rsidR="00A50C7F" w:rsidRPr="00B32411">
        <w:rPr>
          <w:rFonts w:cs="Arial"/>
          <w:sz w:val="18"/>
          <w:szCs w:val="18"/>
        </w:rPr>
        <w:t xml:space="preserve"> </w:t>
      </w:r>
    </w:p>
    <w:p w14:paraId="17E1C914" w14:textId="00780EDD" w:rsidR="005533B0" w:rsidRPr="00B32411" w:rsidRDefault="00B32411" w:rsidP="005533B0">
      <w:pPr>
        <w:pStyle w:val="Heading1"/>
        <w:numPr>
          <w:ilvl w:val="0"/>
          <w:numId w:val="0"/>
        </w:numPr>
        <w:ind w:left="720" w:hanging="720"/>
        <w:rPr>
          <w:rFonts w:cs="Arial"/>
          <w:color w:val="000000" w:themeColor="text1"/>
          <w:sz w:val="18"/>
          <w:szCs w:val="18"/>
          <w:lang w:eastAsia="en-GB"/>
        </w:rPr>
      </w:pPr>
      <w:r>
        <w:rPr>
          <w:rFonts w:cs="Arial"/>
          <w:color w:val="000000" w:themeColor="text1"/>
          <w:sz w:val="18"/>
          <w:szCs w:val="18"/>
          <w:lang w:eastAsia="en-GB"/>
        </w:rPr>
        <w:tab/>
      </w:r>
      <w:r w:rsidR="00A50C7F" w:rsidRPr="00B32411">
        <w:rPr>
          <w:rFonts w:cs="Arial"/>
          <w:color w:val="000000" w:themeColor="text1"/>
          <w:sz w:val="18"/>
          <w:szCs w:val="18"/>
          <w:lang w:eastAsia="en-GB"/>
        </w:rPr>
        <w:t xml:space="preserve">(yellow highlighted words replace the words, </w:t>
      </w:r>
      <w:r w:rsidR="00A50C7F" w:rsidRPr="00B32411">
        <w:rPr>
          <w:rFonts w:cs="Arial"/>
          <w:i/>
          <w:iCs/>
          <w:color w:val="000000" w:themeColor="text1"/>
          <w:sz w:val="18"/>
          <w:szCs w:val="18"/>
          <w:lang w:eastAsia="en-GB"/>
        </w:rPr>
        <w:t>start date of their enrolment</w:t>
      </w:r>
      <w:r w:rsidR="00A50C7F" w:rsidRPr="00B32411">
        <w:rPr>
          <w:rFonts w:cs="Arial"/>
          <w:color w:val="000000" w:themeColor="text1"/>
          <w:sz w:val="18"/>
          <w:szCs w:val="18"/>
          <w:lang w:eastAsia="en-GB"/>
        </w:rPr>
        <w:t>)</w:t>
      </w:r>
    </w:p>
    <w:p w14:paraId="025C3E10" w14:textId="3F996057" w:rsidR="00C44C2A" w:rsidRPr="00B32411" w:rsidRDefault="00C44C2A" w:rsidP="000B087A">
      <w:pPr>
        <w:pStyle w:val="Heading1"/>
        <w:numPr>
          <w:ilvl w:val="0"/>
          <w:numId w:val="13"/>
        </w:numPr>
        <w:rPr>
          <w:rFonts w:cs="Arial"/>
          <w:sz w:val="18"/>
          <w:szCs w:val="18"/>
          <w:lang w:val="en-GB" w:eastAsia="en-GB"/>
        </w:rPr>
      </w:pPr>
      <w:r w:rsidRPr="00B32411">
        <w:rPr>
          <w:rFonts w:cs="Arial"/>
          <w:b/>
          <w:bCs/>
          <w:color w:val="000000" w:themeColor="text1"/>
          <w:sz w:val="18"/>
          <w:szCs w:val="18"/>
        </w:rPr>
        <w:t>Requests for a refund of fees unused at the end of enrolment</w:t>
      </w:r>
    </w:p>
    <w:p w14:paraId="1FB98639" w14:textId="18DEDCD3" w:rsidR="00A50C7F" w:rsidRPr="00B32411" w:rsidRDefault="00B32411" w:rsidP="00A50C7F">
      <w:pPr>
        <w:pStyle w:val="Heading1"/>
        <w:numPr>
          <w:ilvl w:val="0"/>
          <w:numId w:val="0"/>
        </w:numPr>
        <w:ind w:left="720" w:hanging="720"/>
        <w:rPr>
          <w:rFonts w:cs="Arial"/>
          <w:sz w:val="18"/>
          <w:szCs w:val="18"/>
        </w:rPr>
      </w:pPr>
      <w:r>
        <w:rPr>
          <w:rFonts w:cs="Arial"/>
          <w:sz w:val="18"/>
          <w:szCs w:val="18"/>
        </w:rPr>
        <w:tab/>
      </w:r>
      <w:r w:rsidR="00C44C2A" w:rsidRPr="00B32411">
        <w:rPr>
          <w:rFonts w:cs="Arial"/>
          <w:sz w:val="18"/>
          <w:szCs w:val="18"/>
        </w:rPr>
        <w:t xml:space="preserve">Except by written request from the Student </w:t>
      </w:r>
      <w:r w:rsidR="00A50C7F" w:rsidRPr="00B32411">
        <w:rPr>
          <w:rFonts w:cs="Arial"/>
          <w:sz w:val="18"/>
          <w:szCs w:val="18"/>
        </w:rPr>
        <w:t>…</w:t>
      </w:r>
      <w:r w:rsidR="00C44C2A" w:rsidRPr="00B32411">
        <w:rPr>
          <w:rFonts w:cs="Arial"/>
          <w:sz w:val="18"/>
          <w:szCs w:val="18"/>
        </w:rPr>
        <w:t xml:space="preserve"> amounting </w:t>
      </w:r>
      <w:r w:rsidR="00C44C2A" w:rsidRPr="00B32411">
        <w:rPr>
          <w:rFonts w:cs="Arial"/>
          <w:sz w:val="18"/>
          <w:szCs w:val="18"/>
          <w:highlight w:val="yellow"/>
        </w:rPr>
        <w:t>to less than NZD$_________ will be refunded in cash. Sums of NZD$_________ or g</w:t>
      </w:r>
      <w:r w:rsidR="00C44C2A" w:rsidRPr="00B32411">
        <w:rPr>
          <w:rFonts w:cs="Arial"/>
          <w:sz w:val="18"/>
          <w:szCs w:val="18"/>
        </w:rPr>
        <w:t>reater will be refunded into a nominated bank account.</w:t>
      </w:r>
      <w:r w:rsidR="00A50C7F" w:rsidRPr="00B32411">
        <w:rPr>
          <w:rFonts w:cs="Arial"/>
          <w:sz w:val="18"/>
          <w:szCs w:val="18"/>
        </w:rPr>
        <w:t xml:space="preserve"> </w:t>
      </w:r>
    </w:p>
    <w:p w14:paraId="1C3EBCF0" w14:textId="38CA4865" w:rsidR="005533B0" w:rsidRPr="00B32411" w:rsidRDefault="00B32411" w:rsidP="005533B0">
      <w:pPr>
        <w:pStyle w:val="Heading1"/>
        <w:numPr>
          <w:ilvl w:val="0"/>
          <w:numId w:val="0"/>
        </w:numPr>
        <w:ind w:left="720" w:hanging="720"/>
        <w:rPr>
          <w:rFonts w:cs="Arial"/>
          <w:sz w:val="18"/>
          <w:szCs w:val="18"/>
        </w:rPr>
      </w:pPr>
      <w:r>
        <w:rPr>
          <w:rFonts w:cs="Arial"/>
          <w:sz w:val="18"/>
          <w:szCs w:val="18"/>
        </w:rPr>
        <w:tab/>
      </w:r>
      <w:r w:rsidR="00A50C7F" w:rsidRPr="00B32411">
        <w:rPr>
          <w:rFonts w:cs="Arial"/>
          <w:sz w:val="18"/>
          <w:szCs w:val="18"/>
        </w:rPr>
        <w:t>(Specific $ amounts have been taken out to allow schools to decide these)</w:t>
      </w:r>
    </w:p>
    <w:p w14:paraId="344BBC08" w14:textId="10C99AC8" w:rsidR="00C44C2A" w:rsidRPr="00B32411" w:rsidRDefault="00C44C2A" w:rsidP="000B087A">
      <w:pPr>
        <w:pStyle w:val="Heading1"/>
        <w:numPr>
          <w:ilvl w:val="0"/>
          <w:numId w:val="13"/>
        </w:numPr>
        <w:rPr>
          <w:rFonts w:cs="Arial"/>
          <w:sz w:val="18"/>
          <w:szCs w:val="18"/>
        </w:rPr>
      </w:pPr>
      <w:r w:rsidRPr="00B32411">
        <w:rPr>
          <w:rFonts w:cs="Arial"/>
          <w:b/>
          <w:bCs/>
          <w:color w:val="000000" w:themeColor="text1"/>
          <w:sz w:val="18"/>
          <w:szCs w:val="18"/>
        </w:rPr>
        <w:t xml:space="preserve">Outstanding activity fees or other fees </w:t>
      </w:r>
      <w:r w:rsidRPr="00B32411">
        <w:rPr>
          <w:rFonts w:cs="Arial"/>
          <w:b/>
          <w:bCs/>
          <w:color w:val="000000" w:themeColor="text1"/>
          <w:sz w:val="18"/>
          <w:szCs w:val="18"/>
          <w:highlight w:val="yellow"/>
        </w:rPr>
        <w:t>owed to the School</w:t>
      </w:r>
      <w:r w:rsidR="00A50C7F" w:rsidRPr="00B32411">
        <w:rPr>
          <w:rFonts w:cs="Arial"/>
          <w:color w:val="000000" w:themeColor="text1"/>
          <w:sz w:val="18"/>
          <w:szCs w:val="18"/>
        </w:rPr>
        <w:t>(Yellow highlighted words have been added)</w:t>
      </w:r>
    </w:p>
    <w:p w14:paraId="3E6BD5CE" w14:textId="2B7F84E0" w:rsidR="00C44C2A" w:rsidRPr="00B32411" w:rsidRDefault="00C44C2A" w:rsidP="000B087A">
      <w:pPr>
        <w:pStyle w:val="BodyText"/>
        <w:numPr>
          <w:ilvl w:val="0"/>
          <w:numId w:val="13"/>
        </w:numPr>
        <w:spacing w:after="120"/>
        <w:jc w:val="both"/>
        <w:rPr>
          <w:rFonts w:ascii="Arial" w:eastAsia="Times New Roman" w:hAnsi="Arial" w:cs="Arial"/>
          <w:b/>
          <w:sz w:val="18"/>
          <w:szCs w:val="18"/>
          <w:lang w:val="en-NZ" w:eastAsia="en-NZ"/>
        </w:rPr>
      </w:pPr>
      <w:r w:rsidRPr="00B32411">
        <w:rPr>
          <w:rFonts w:ascii="Arial" w:eastAsia="Times New Roman" w:hAnsi="Arial" w:cs="Arial"/>
          <w:b/>
          <w:sz w:val="18"/>
          <w:szCs w:val="18"/>
          <w:lang w:val="en-NZ" w:eastAsia="en-NZ"/>
        </w:rPr>
        <w:t>Rights of families after a decision regarding a refund has been made by the School</w:t>
      </w:r>
    </w:p>
    <w:p w14:paraId="56D2BD14" w14:textId="262A355F" w:rsidR="008F4550" w:rsidRPr="00B32411" w:rsidRDefault="00C44C2A" w:rsidP="005533B0">
      <w:pPr>
        <w:pStyle w:val="Heading1"/>
        <w:numPr>
          <w:ilvl w:val="0"/>
          <w:numId w:val="0"/>
        </w:numPr>
        <w:ind w:left="720"/>
        <w:rPr>
          <w:rFonts w:cs="Arial"/>
          <w:sz w:val="18"/>
          <w:szCs w:val="18"/>
        </w:rPr>
      </w:pPr>
      <w:r w:rsidRPr="00B32411">
        <w:rPr>
          <w:rFonts w:cs="Arial"/>
          <w:sz w:val="18"/>
          <w:szCs w:val="18"/>
        </w:rPr>
        <w:t xml:space="preserve">A decision by the School relating to a request for a refund of international student fees will be provided the Student </w:t>
      </w:r>
      <w:r w:rsidRPr="00B32411">
        <w:rPr>
          <w:rFonts w:cs="Arial"/>
          <w:sz w:val="18"/>
          <w:szCs w:val="18"/>
          <w:highlight w:val="yellow"/>
        </w:rPr>
        <w:t xml:space="preserve">or their parent or legal guardian </w:t>
      </w:r>
      <w:r w:rsidRPr="00B32411">
        <w:rPr>
          <w:rFonts w:cs="Arial"/>
          <w:sz w:val="18"/>
          <w:szCs w:val="18"/>
        </w:rPr>
        <w:t>in writing and will set out the following information:</w:t>
      </w:r>
      <w:r w:rsidR="005533B0" w:rsidRPr="00B32411">
        <w:rPr>
          <w:rFonts w:cs="Arial"/>
          <w:sz w:val="18"/>
          <w:szCs w:val="18"/>
        </w:rPr>
        <w:t xml:space="preserve"> </w:t>
      </w:r>
      <w:r w:rsidR="008F4550" w:rsidRPr="00B32411">
        <w:rPr>
          <w:rFonts w:cs="Arial"/>
          <w:color w:val="000000" w:themeColor="text1"/>
          <w:sz w:val="18"/>
          <w:szCs w:val="18"/>
        </w:rPr>
        <w:t>(Yellow highlighted words have been added)</w:t>
      </w:r>
    </w:p>
    <w:p w14:paraId="6A08EB03" w14:textId="43482372" w:rsidR="00EF64A8" w:rsidRPr="00B32411" w:rsidRDefault="00B32411" w:rsidP="005533B0">
      <w:pPr>
        <w:pStyle w:val="Heading1"/>
        <w:numPr>
          <w:ilvl w:val="0"/>
          <w:numId w:val="0"/>
        </w:numPr>
        <w:ind w:left="720" w:hanging="720"/>
        <w:rPr>
          <w:rFonts w:cs="Arial"/>
          <w:sz w:val="18"/>
          <w:szCs w:val="18"/>
          <w:highlight w:val="yellow"/>
        </w:rPr>
      </w:pPr>
      <w:r w:rsidRPr="00B32411">
        <w:rPr>
          <w:rFonts w:cs="Arial"/>
          <w:sz w:val="18"/>
          <w:szCs w:val="18"/>
        </w:rPr>
        <w:tab/>
      </w:r>
      <w:r w:rsidR="00EF64A8" w:rsidRPr="00B32411">
        <w:rPr>
          <w:rFonts w:cs="Arial"/>
          <w:sz w:val="18"/>
          <w:szCs w:val="18"/>
          <w:highlight w:val="yellow"/>
        </w:rPr>
        <w:t>In the event the Student or their parent or legal guardian is dissatisfied with a refund decision made by the School or are dissatisfied with the process the School followed when making the refund decision, they have the right to have the refund decision reviewed by the International Student Disputes Resolution Scheme or to make a complaint to the Code Administrator.</w:t>
      </w:r>
      <w:r w:rsidR="00EF64A8" w:rsidRPr="00B32411">
        <w:rPr>
          <w:rFonts w:cs="Arial"/>
          <w:sz w:val="18"/>
          <w:szCs w:val="18"/>
        </w:rPr>
        <w:t xml:space="preserve"> </w:t>
      </w:r>
    </w:p>
    <w:p w14:paraId="1E344AEB" w14:textId="16EE142E" w:rsidR="002376C6" w:rsidRPr="00B32411" w:rsidRDefault="00B32411" w:rsidP="00EF64A8">
      <w:pPr>
        <w:tabs>
          <w:tab w:val="left" w:pos="567"/>
        </w:tabs>
        <w:rPr>
          <w:rFonts w:ascii="Arial" w:eastAsia="Tahoma" w:hAnsi="Arial" w:cs="Arial"/>
          <w:sz w:val="18"/>
          <w:szCs w:val="18"/>
        </w:rPr>
      </w:pPr>
      <w:r>
        <w:rPr>
          <w:rFonts w:ascii="Arial" w:eastAsia="Tahoma" w:hAnsi="Arial" w:cs="Arial"/>
          <w:sz w:val="18"/>
          <w:szCs w:val="18"/>
        </w:rPr>
        <w:tab/>
      </w:r>
      <w:r>
        <w:rPr>
          <w:rFonts w:ascii="Arial" w:eastAsia="Tahoma" w:hAnsi="Arial" w:cs="Arial"/>
          <w:sz w:val="18"/>
          <w:szCs w:val="18"/>
        </w:rPr>
        <w:tab/>
      </w:r>
      <w:r w:rsidR="00EF64A8" w:rsidRPr="00B32411">
        <w:rPr>
          <w:rFonts w:ascii="Arial" w:eastAsia="Tahoma" w:hAnsi="Arial" w:cs="Arial"/>
          <w:sz w:val="18"/>
          <w:szCs w:val="18"/>
        </w:rPr>
        <w:t>The wording of this clause has been changed.</w:t>
      </w:r>
    </w:p>
    <w:p w14:paraId="7A1FD361" w14:textId="77777777" w:rsidR="005533B0" w:rsidRPr="00B32411" w:rsidRDefault="005533B0" w:rsidP="005533B0">
      <w:pPr>
        <w:tabs>
          <w:tab w:val="left" w:pos="567"/>
        </w:tabs>
        <w:rPr>
          <w:rFonts w:ascii="Arial" w:hAnsi="Arial" w:cs="Arial"/>
          <w:b/>
          <w:bCs/>
          <w:sz w:val="18"/>
          <w:szCs w:val="18"/>
        </w:rPr>
      </w:pPr>
    </w:p>
    <w:p w14:paraId="735E9591" w14:textId="3E1E5108" w:rsidR="0057333B" w:rsidRPr="00B32411" w:rsidRDefault="0057333B" w:rsidP="0057333B">
      <w:pPr>
        <w:tabs>
          <w:tab w:val="left" w:pos="567"/>
        </w:tabs>
        <w:rPr>
          <w:rFonts w:ascii="Arial" w:hAnsi="Arial" w:cs="Arial"/>
          <w:b/>
          <w:bCs/>
          <w:sz w:val="18"/>
          <w:szCs w:val="18"/>
        </w:rPr>
      </w:pPr>
      <w:r w:rsidRPr="00B32411">
        <w:rPr>
          <w:rFonts w:ascii="Arial" w:hAnsi="Arial" w:cs="Arial"/>
          <w:b/>
          <w:bCs/>
          <w:sz w:val="18"/>
          <w:szCs w:val="18"/>
        </w:rPr>
        <w:t xml:space="preserve">Changes to the </w:t>
      </w:r>
      <w:r>
        <w:rPr>
          <w:rFonts w:ascii="Arial" w:hAnsi="Arial" w:cs="Arial"/>
          <w:b/>
          <w:bCs/>
          <w:sz w:val="18"/>
          <w:szCs w:val="18"/>
        </w:rPr>
        <w:t>Accommodation</w:t>
      </w:r>
      <w:r w:rsidRPr="00B32411">
        <w:rPr>
          <w:rFonts w:ascii="Arial" w:hAnsi="Arial" w:cs="Arial"/>
          <w:b/>
          <w:bCs/>
          <w:sz w:val="18"/>
          <w:szCs w:val="18"/>
        </w:rPr>
        <w:t xml:space="preserve"> Agreement</w:t>
      </w:r>
    </w:p>
    <w:p w14:paraId="1A2D32BE" w14:textId="2C1785BC" w:rsidR="0057333B" w:rsidRDefault="0057333B" w:rsidP="005533B0">
      <w:pPr>
        <w:tabs>
          <w:tab w:val="left" w:pos="567"/>
        </w:tabs>
        <w:rPr>
          <w:rFonts w:ascii="Arial" w:hAnsi="Arial" w:cs="Arial"/>
          <w:b/>
          <w:bCs/>
          <w:color w:val="FF0000"/>
          <w:sz w:val="18"/>
          <w:szCs w:val="18"/>
        </w:rPr>
      </w:pPr>
    </w:p>
    <w:p w14:paraId="1D72515E" w14:textId="1093C8AF" w:rsidR="0057333B" w:rsidRPr="00334CB3" w:rsidRDefault="0057333B" w:rsidP="0057333B">
      <w:pPr>
        <w:pStyle w:val="ListParagraph"/>
        <w:numPr>
          <w:ilvl w:val="0"/>
          <w:numId w:val="20"/>
        </w:numPr>
        <w:tabs>
          <w:tab w:val="left" w:pos="567"/>
        </w:tabs>
        <w:rPr>
          <w:rFonts w:cs="Arial"/>
          <w:sz w:val="18"/>
          <w:szCs w:val="18"/>
        </w:rPr>
      </w:pPr>
      <w:r w:rsidRPr="00334CB3">
        <w:rPr>
          <w:rFonts w:cs="Arial"/>
          <w:sz w:val="18"/>
          <w:szCs w:val="18"/>
        </w:rPr>
        <w:t>The wording in 5(a) has been changed.</w:t>
      </w:r>
    </w:p>
    <w:p w14:paraId="1086925B" w14:textId="180EA123" w:rsidR="0057333B" w:rsidRPr="00334CB3" w:rsidRDefault="0057333B" w:rsidP="0057333B">
      <w:pPr>
        <w:pStyle w:val="ListParagraph"/>
        <w:numPr>
          <w:ilvl w:val="0"/>
          <w:numId w:val="20"/>
        </w:numPr>
        <w:tabs>
          <w:tab w:val="left" w:pos="567"/>
        </w:tabs>
        <w:rPr>
          <w:rFonts w:cs="Arial"/>
          <w:sz w:val="18"/>
          <w:szCs w:val="18"/>
        </w:rPr>
      </w:pPr>
      <w:r w:rsidRPr="00334CB3">
        <w:rPr>
          <w:rFonts w:cs="Arial"/>
          <w:sz w:val="18"/>
          <w:szCs w:val="18"/>
        </w:rPr>
        <w:t>The word ‘</w:t>
      </w:r>
      <w:r w:rsidRPr="00334CB3">
        <w:rPr>
          <w:rFonts w:cs="Arial"/>
          <w:i/>
          <w:iCs/>
          <w:sz w:val="18"/>
          <w:szCs w:val="18"/>
        </w:rPr>
        <w:t xml:space="preserve">residential’ </w:t>
      </w:r>
      <w:r w:rsidRPr="00334CB3">
        <w:rPr>
          <w:rFonts w:cs="Arial"/>
          <w:sz w:val="18"/>
          <w:szCs w:val="18"/>
        </w:rPr>
        <w:t xml:space="preserve"> has been inserted</w:t>
      </w:r>
    </w:p>
    <w:p w14:paraId="51A99FA6" w14:textId="77777777" w:rsidR="0057333B" w:rsidRDefault="0057333B" w:rsidP="005533B0">
      <w:pPr>
        <w:tabs>
          <w:tab w:val="left" w:pos="567"/>
        </w:tabs>
        <w:rPr>
          <w:rFonts w:ascii="Arial" w:hAnsi="Arial" w:cs="Arial"/>
          <w:b/>
          <w:bCs/>
          <w:sz w:val="18"/>
          <w:szCs w:val="18"/>
        </w:rPr>
      </w:pPr>
    </w:p>
    <w:p w14:paraId="56B4611F" w14:textId="5300682E" w:rsidR="00156919" w:rsidRPr="00B32411" w:rsidRDefault="00156919" w:rsidP="005533B0">
      <w:pPr>
        <w:tabs>
          <w:tab w:val="left" w:pos="567"/>
        </w:tabs>
        <w:rPr>
          <w:rFonts w:ascii="Arial" w:hAnsi="Arial" w:cs="Arial"/>
          <w:b/>
          <w:bCs/>
          <w:sz w:val="18"/>
          <w:szCs w:val="18"/>
        </w:rPr>
      </w:pPr>
      <w:r w:rsidRPr="00B32411">
        <w:rPr>
          <w:rFonts w:ascii="Arial" w:hAnsi="Arial" w:cs="Arial"/>
          <w:b/>
          <w:bCs/>
          <w:sz w:val="18"/>
          <w:szCs w:val="18"/>
        </w:rPr>
        <w:t>Changes to the DCG Agreement</w:t>
      </w:r>
    </w:p>
    <w:p w14:paraId="117D153B" w14:textId="77602B93" w:rsidR="00E15F7E" w:rsidRPr="00B32411" w:rsidRDefault="00E15F7E" w:rsidP="00EF64A8">
      <w:pPr>
        <w:tabs>
          <w:tab w:val="left" w:pos="567"/>
        </w:tabs>
        <w:rPr>
          <w:rFonts w:ascii="Arial" w:hAnsi="Arial" w:cs="Arial"/>
          <w:sz w:val="18"/>
          <w:szCs w:val="18"/>
        </w:rPr>
      </w:pPr>
      <w:r w:rsidRPr="00B32411">
        <w:rPr>
          <w:rFonts w:ascii="Arial" w:hAnsi="Arial" w:cs="Arial"/>
          <w:sz w:val="18"/>
          <w:szCs w:val="18"/>
        </w:rPr>
        <w:t>The Agreement has been modified to include 2 designated caregivers, so that where there is a husband and wife, both are approved to care for the student without additional consent from parents.</w:t>
      </w:r>
    </w:p>
    <w:p w14:paraId="53D56AA9" w14:textId="45889910" w:rsidR="00EF64A8" w:rsidRPr="00B32411" w:rsidRDefault="00156919" w:rsidP="003820A8">
      <w:pPr>
        <w:tabs>
          <w:tab w:val="left" w:pos="567"/>
        </w:tabs>
        <w:rPr>
          <w:rFonts w:ascii="Arial" w:hAnsi="Arial" w:cs="Arial"/>
          <w:sz w:val="18"/>
          <w:szCs w:val="18"/>
        </w:rPr>
      </w:pPr>
      <w:r w:rsidRPr="00B32411">
        <w:rPr>
          <w:rFonts w:ascii="Arial" w:hAnsi="Arial" w:cs="Arial"/>
          <w:sz w:val="18"/>
          <w:szCs w:val="18"/>
        </w:rPr>
        <w:t xml:space="preserve">Clauses </w:t>
      </w:r>
      <w:r w:rsidR="00CF1AB4" w:rsidRPr="00B32411">
        <w:rPr>
          <w:rFonts w:ascii="Arial" w:hAnsi="Arial" w:cs="Arial"/>
          <w:sz w:val="18"/>
          <w:szCs w:val="18"/>
        </w:rPr>
        <w:t>4</w:t>
      </w:r>
      <w:r w:rsidRPr="00B32411">
        <w:rPr>
          <w:rFonts w:ascii="Arial" w:hAnsi="Arial" w:cs="Arial"/>
          <w:sz w:val="18"/>
          <w:szCs w:val="18"/>
        </w:rPr>
        <w:t xml:space="preserve"> and 9 have been added to strengthen requirements for DCGs.</w:t>
      </w:r>
      <w:r w:rsidR="00CF1AB4" w:rsidRPr="00B32411">
        <w:rPr>
          <w:rFonts w:ascii="Arial" w:hAnsi="Arial" w:cs="Arial"/>
          <w:sz w:val="18"/>
          <w:szCs w:val="18"/>
        </w:rPr>
        <w:t xml:space="preserve"> The numbering of other clauses has been adjusted accordingly.</w:t>
      </w:r>
    </w:p>
    <w:p w14:paraId="22E9F103" w14:textId="195E5AFD" w:rsidR="002376C6" w:rsidRPr="00B32411" w:rsidRDefault="00262733" w:rsidP="003820A8">
      <w:pPr>
        <w:tabs>
          <w:tab w:val="left" w:pos="567"/>
        </w:tabs>
        <w:rPr>
          <w:rFonts w:ascii="Arial" w:hAnsi="Arial" w:cs="Arial"/>
          <w:b/>
          <w:bCs/>
          <w:sz w:val="18"/>
          <w:szCs w:val="18"/>
        </w:rPr>
      </w:pPr>
      <w:r w:rsidRPr="00B32411">
        <w:rPr>
          <w:rFonts w:ascii="Arial" w:hAnsi="Arial" w:cs="Arial"/>
          <w:b/>
          <w:bCs/>
          <w:sz w:val="18"/>
          <w:szCs w:val="18"/>
        </w:rPr>
        <w:t>Plain English replacements.</w:t>
      </w:r>
    </w:p>
    <w:p w14:paraId="2B9A2BE9" w14:textId="5493485C" w:rsidR="00262733" w:rsidRPr="00B32411" w:rsidRDefault="00262733" w:rsidP="003820A8">
      <w:pPr>
        <w:tabs>
          <w:tab w:val="left" w:pos="567"/>
        </w:tabs>
        <w:rPr>
          <w:rFonts w:ascii="Arial" w:hAnsi="Arial" w:cs="Arial"/>
          <w:sz w:val="18"/>
          <w:szCs w:val="18"/>
        </w:rPr>
      </w:pPr>
    </w:p>
    <w:p w14:paraId="314BCC89" w14:textId="3E595BDE" w:rsidR="00262733" w:rsidRPr="00B32411" w:rsidRDefault="00262733" w:rsidP="003820A8">
      <w:pPr>
        <w:tabs>
          <w:tab w:val="left" w:pos="567"/>
        </w:tabs>
        <w:rPr>
          <w:rFonts w:ascii="Arial" w:hAnsi="Arial" w:cs="Arial"/>
          <w:sz w:val="18"/>
          <w:szCs w:val="18"/>
        </w:rPr>
      </w:pPr>
      <w:r w:rsidRPr="00B32411">
        <w:rPr>
          <w:rFonts w:ascii="Arial" w:hAnsi="Arial" w:cs="Arial"/>
          <w:sz w:val="18"/>
          <w:szCs w:val="18"/>
        </w:rPr>
        <w:t>Throughout the document, we have made the following changes to the language to improve the readability of the document</w:t>
      </w:r>
      <w:r w:rsidR="002A2699" w:rsidRPr="00B32411">
        <w:rPr>
          <w:rFonts w:ascii="Arial" w:hAnsi="Arial" w:cs="Arial"/>
          <w:sz w:val="18"/>
          <w:szCs w:val="18"/>
        </w:rPr>
        <w:t xml:space="preserve"> for second</w:t>
      </w:r>
      <w:r w:rsidR="00724655" w:rsidRPr="00B32411">
        <w:rPr>
          <w:rFonts w:ascii="Arial" w:hAnsi="Arial" w:cs="Arial"/>
          <w:sz w:val="18"/>
          <w:szCs w:val="18"/>
        </w:rPr>
        <w:t>-</w:t>
      </w:r>
      <w:r w:rsidR="002A2699" w:rsidRPr="00B32411">
        <w:rPr>
          <w:rFonts w:ascii="Arial" w:hAnsi="Arial" w:cs="Arial"/>
          <w:sz w:val="18"/>
          <w:szCs w:val="18"/>
        </w:rPr>
        <w:t>language readers</w:t>
      </w:r>
      <w:r w:rsidRPr="00B32411">
        <w:rPr>
          <w:rFonts w:ascii="Arial" w:hAnsi="Arial" w:cs="Arial"/>
          <w:sz w:val="18"/>
          <w:szCs w:val="18"/>
        </w:rPr>
        <w:t>:</w:t>
      </w:r>
    </w:p>
    <w:p w14:paraId="4BDD2883" w14:textId="3DD352C9" w:rsidR="008206C4" w:rsidRPr="00B32411" w:rsidRDefault="008206C4" w:rsidP="003820A8">
      <w:pPr>
        <w:tabs>
          <w:tab w:val="left" w:pos="567"/>
        </w:tabs>
        <w:rPr>
          <w:rFonts w:ascii="Arial" w:hAnsi="Arial" w:cs="Arial"/>
          <w:i/>
          <w:iCs/>
          <w:sz w:val="18"/>
          <w:szCs w:val="18"/>
        </w:rPr>
      </w:pPr>
      <w:r w:rsidRPr="00B32411">
        <w:rPr>
          <w:rFonts w:ascii="Arial" w:hAnsi="Arial" w:cs="Arial"/>
          <w:i/>
          <w:iCs/>
          <w:sz w:val="18"/>
          <w:szCs w:val="18"/>
        </w:rPr>
        <w:t>Prior to</w:t>
      </w:r>
      <w:r w:rsidRPr="00B32411">
        <w:rPr>
          <w:rFonts w:ascii="Arial" w:hAnsi="Arial" w:cs="Arial"/>
          <w:sz w:val="18"/>
          <w:szCs w:val="18"/>
        </w:rPr>
        <w:t xml:space="preserve">  replaced with </w:t>
      </w:r>
      <w:r w:rsidRPr="00B32411">
        <w:rPr>
          <w:rFonts w:ascii="Arial" w:hAnsi="Arial" w:cs="Arial"/>
          <w:i/>
          <w:iCs/>
          <w:sz w:val="18"/>
          <w:szCs w:val="18"/>
        </w:rPr>
        <w:t>before</w:t>
      </w:r>
    </w:p>
    <w:p w14:paraId="6F1BC302" w14:textId="13EE1FDD" w:rsidR="00F2125F" w:rsidRPr="00B32411" w:rsidRDefault="00F2125F" w:rsidP="003820A8">
      <w:pPr>
        <w:tabs>
          <w:tab w:val="left" w:pos="567"/>
        </w:tabs>
        <w:rPr>
          <w:rFonts w:ascii="Arial" w:hAnsi="Arial" w:cs="Arial"/>
          <w:sz w:val="18"/>
          <w:szCs w:val="18"/>
        </w:rPr>
      </w:pPr>
      <w:r w:rsidRPr="00B32411">
        <w:rPr>
          <w:rFonts w:ascii="Arial" w:hAnsi="Arial" w:cs="Arial"/>
          <w:i/>
          <w:iCs/>
          <w:sz w:val="18"/>
          <w:szCs w:val="18"/>
        </w:rPr>
        <w:t xml:space="preserve">Additional </w:t>
      </w:r>
      <w:r w:rsidRPr="00B32411">
        <w:rPr>
          <w:rFonts w:ascii="Arial" w:hAnsi="Arial" w:cs="Arial"/>
          <w:sz w:val="18"/>
          <w:szCs w:val="18"/>
        </w:rPr>
        <w:t>replaced with</w:t>
      </w:r>
      <w:r w:rsidRPr="00B32411">
        <w:rPr>
          <w:rFonts w:ascii="Arial" w:hAnsi="Arial" w:cs="Arial"/>
          <w:i/>
          <w:iCs/>
          <w:sz w:val="18"/>
          <w:szCs w:val="18"/>
        </w:rPr>
        <w:t xml:space="preserve"> more </w:t>
      </w:r>
      <w:r w:rsidRPr="00B32411">
        <w:rPr>
          <w:rFonts w:ascii="Arial" w:hAnsi="Arial" w:cs="Arial"/>
          <w:sz w:val="18"/>
          <w:szCs w:val="18"/>
        </w:rPr>
        <w:t xml:space="preserve">(in the application form, but </w:t>
      </w:r>
      <w:r w:rsidR="00246146" w:rsidRPr="00B32411">
        <w:rPr>
          <w:rFonts w:ascii="Arial" w:hAnsi="Arial" w:cs="Arial"/>
          <w:sz w:val="18"/>
          <w:szCs w:val="18"/>
        </w:rPr>
        <w:t xml:space="preserve">with </w:t>
      </w:r>
      <w:r w:rsidR="00246146" w:rsidRPr="00B32411">
        <w:rPr>
          <w:rFonts w:ascii="Arial" w:hAnsi="Arial" w:cs="Arial"/>
          <w:i/>
          <w:iCs/>
          <w:sz w:val="18"/>
          <w:szCs w:val="18"/>
        </w:rPr>
        <w:t>extra</w:t>
      </w:r>
      <w:r w:rsidRPr="00B32411">
        <w:rPr>
          <w:rFonts w:ascii="Arial" w:hAnsi="Arial" w:cs="Arial"/>
          <w:sz w:val="18"/>
          <w:szCs w:val="18"/>
        </w:rPr>
        <w:t xml:space="preserve"> in the contract)</w:t>
      </w:r>
    </w:p>
    <w:p w14:paraId="66362068" w14:textId="008DC44C" w:rsidR="00EF2278" w:rsidRPr="00B32411" w:rsidRDefault="00EF2278" w:rsidP="003820A8">
      <w:pPr>
        <w:tabs>
          <w:tab w:val="left" w:pos="567"/>
        </w:tabs>
        <w:rPr>
          <w:rFonts w:ascii="Arial" w:hAnsi="Arial" w:cs="Arial"/>
          <w:i/>
          <w:iCs/>
          <w:sz w:val="18"/>
          <w:szCs w:val="18"/>
        </w:rPr>
      </w:pPr>
      <w:r w:rsidRPr="00B32411">
        <w:rPr>
          <w:rFonts w:ascii="Arial" w:hAnsi="Arial" w:cs="Arial"/>
          <w:i/>
          <w:iCs/>
          <w:sz w:val="18"/>
          <w:szCs w:val="18"/>
        </w:rPr>
        <w:t xml:space="preserve">Determine </w:t>
      </w:r>
      <w:r w:rsidRPr="00B32411">
        <w:rPr>
          <w:rFonts w:ascii="Arial" w:hAnsi="Arial" w:cs="Arial"/>
          <w:sz w:val="18"/>
          <w:szCs w:val="18"/>
        </w:rPr>
        <w:t xml:space="preserve">replaced with </w:t>
      </w:r>
      <w:r w:rsidRPr="00B32411">
        <w:rPr>
          <w:rFonts w:ascii="Arial" w:hAnsi="Arial" w:cs="Arial"/>
          <w:i/>
          <w:iCs/>
          <w:sz w:val="18"/>
          <w:szCs w:val="18"/>
        </w:rPr>
        <w:t>decide</w:t>
      </w:r>
    </w:p>
    <w:p w14:paraId="59B04C6F" w14:textId="0FE1C584" w:rsidR="00EF2278" w:rsidRPr="00B32411" w:rsidRDefault="00EF2278" w:rsidP="003820A8">
      <w:pPr>
        <w:tabs>
          <w:tab w:val="left" w:pos="567"/>
        </w:tabs>
        <w:rPr>
          <w:rFonts w:ascii="Arial" w:hAnsi="Arial" w:cs="Arial"/>
          <w:i/>
          <w:iCs/>
          <w:sz w:val="18"/>
          <w:szCs w:val="18"/>
        </w:rPr>
      </w:pPr>
      <w:r w:rsidRPr="00B32411">
        <w:rPr>
          <w:rFonts w:ascii="Arial" w:hAnsi="Arial" w:cs="Arial"/>
          <w:i/>
          <w:iCs/>
          <w:sz w:val="18"/>
          <w:szCs w:val="18"/>
        </w:rPr>
        <w:t xml:space="preserve">Preferences </w:t>
      </w:r>
      <w:r w:rsidRPr="00B32411">
        <w:rPr>
          <w:rFonts w:ascii="Arial" w:hAnsi="Arial" w:cs="Arial"/>
          <w:sz w:val="18"/>
          <w:szCs w:val="18"/>
        </w:rPr>
        <w:t xml:space="preserve">replaced with </w:t>
      </w:r>
      <w:r w:rsidRPr="00B32411">
        <w:rPr>
          <w:rFonts w:ascii="Arial" w:hAnsi="Arial" w:cs="Arial"/>
          <w:i/>
          <w:iCs/>
          <w:sz w:val="18"/>
          <w:szCs w:val="18"/>
        </w:rPr>
        <w:t>choices</w:t>
      </w:r>
    </w:p>
    <w:p w14:paraId="63631F9C" w14:textId="72095037" w:rsidR="00D72831" w:rsidRPr="00B32411" w:rsidRDefault="00D72831" w:rsidP="003820A8">
      <w:pPr>
        <w:tabs>
          <w:tab w:val="left" w:pos="567"/>
        </w:tabs>
        <w:rPr>
          <w:rFonts w:ascii="Arial" w:hAnsi="Arial" w:cs="Arial"/>
          <w:i/>
          <w:iCs/>
          <w:sz w:val="18"/>
          <w:szCs w:val="18"/>
        </w:rPr>
      </w:pPr>
      <w:r w:rsidRPr="00B32411">
        <w:rPr>
          <w:rFonts w:ascii="Arial" w:hAnsi="Arial" w:cs="Arial"/>
          <w:i/>
          <w:iCs/>
          <w:sz w:val="18"/>
          <w:szCs w:val="18"/>
        </w:rPr>
        <w:t xml:space="preserve">Appended to </w:t>
      </w:r>
      <w:r w:rsidRPr="00B32411">
        <w:rPr>
          <w:rFonts w:ascii="Arial" w:hAnsi="Arial" w:cs="Arial"/>
          <w:sz w:val="18"/>
          <w:szCs w:val="18"/>
        </w:rPr>
        <w:t xml:space="preserve">replaced with </w:t>
      </w:r>
      <w:r w:rsidRPr="00B32411">
        <w:rPr>
          <w:rFonts w:ascii="Arial" w:hAnsi="Arial" w:cs="Arial"/>
          <w:i/>
          <w:iCs/>
          <w:sz w:val="18"/>
          <w:szCs w:val="18"/>
        </w:rPr>
        <w:t>attached to</w:t>
      </w:r>
    </w:p>
    <w:p w14:paraId="6A575167" w14:textId="6E5C57D6" w:rsidR="00D72831" w:rsidRPr="00B32411" w:rsidRDefault="00D72831" w:rsidP="003820A8">
      <w:pPr>
        <w:tabs>
          <w:tab w:val="left" w:pos="567"/>
        </w:tabs>
        <w:rPr>
          <w:rFonts w:ascii="Arial" w:hAnsi="Arial" w:cs="Arial"/>
          <w:i/>
          <w:iCs/>
          <w:sz w:val="18"/>
          <w:szCs w:val="18"/>
        </w:rPr>
      </w:pPr>
      <w:r w:rsidRPr="00B32411">
        <w:rPr>
          <w:rFonts w:ascii="Arial" w:hAnsi="Arial" w:cs="Arial"/>
          <w:i/>
          <w:iCs/>
          <w:sz w:val="18"/>
          <w:szCs w:val="18"/>
        </w:rPr>
        <w:t xml:space="preserve">In accordance with </w:t>
      </w:r>
      <w:r w:rsidRPr="00B32411">
        <w:rPr>
          <w:rFonts w:ascii="Arial" w:hAnsi="Arial" w:cs="Arial"/>
          <w:sz w:val="18"/>
          <w:szCs w:val="18"/>
        </w:rPr>
        <w:t xml:space="preserve">replaced with </w:t>
      </w:r>
      <w:r w:rsidRPr="00B32411">
        <w:rPr>
          <w:rFonts w:ascii="Arial" w:hAnsi="Arial" w:cs="Arial"/>
          <w:i/>
          <w:iCs/>
          <w:sz w:val="18"/>
          <w:szCs w:val="18"/>
        </w:rPr>
        <w:t>in line with</w:t>
      </w:r>
      <w:r w:rsidR="00E62373" w:rsidRPr="00B32411">
        <w:rPr>
          <w:rFonts w:ascii="Arial" w:hAnsi="Arial" w:cs="Arial"/>
          <w:i/>
          <w:iCs/>
          <w:sz w:val="18"/>
          <w:szCs w:val="18"/>
        </w:rPr>
        <w:t xml:space="preserve"> </w:t>
      </w:r>
    </w:p>
    <w:p w14:paraId="67A2969D" w14:textId="652B5E0D" w:rsidR="00E62373" w:rsidRPr="00B32411" w:rsidRDefault="00E62373" w:rsidP="003820A8">
      <w:pPr>
        <w:tabs>
          <w:tab w:val="left" w:pos="567"/>
        </w:tabs>
        <w:rPr>
          <w:rFonts w:ascii="Arial" w:hAnsi="Arial" w:cs="Arial"/>
          <w:sz w:val="18"/>
          <w:szCs w:val="18"/>
        </w:rPr>
      </w:pPr>
      <w:r w:rsidRPr="00B32411">
        <w:rPr>
          <w:rFonts w:ascii="Arial" w:hAnsi="Arial" w:cs="Arial"/>
          <w:i/>
          <w:iCs/>
          <w:sz w:val="18"/>
          <w:szCs w:val="18"/>
        </w:rPr>
        <w:t xml:space="preserve">In accordance with </w:t>
      </w:r>
      <w:r w:rsidRPr="00B32411">
        <w:rPr>
          <w:rFonts w:ascii="Arial" w:hAnsi="Arial" w:cs="Arial"/>
          <w:sz w:val="18"/>
          <w:szCs w:val="18"/>
        </w:rPr>
        <w:t>replaced with</w:t>
      </w:r>
      <w:r w:rsidRPr="00B32411">
        <w:rPr>
          <w:rFonts w:ascii="Arial" w:hAnsi="Arial" w:cs="Arial"/>
          <w:i/>
          <w:iCs/>
          <w:sz w:val="18"/>
          <w:szCs w:val="18"/>
        </w:rPr>
        <w:t xml:space="preserve"> according to </w:t>
      </w:r>
      <w:r w:rsidRPr="00B32411">
        <w:rPr>
          <w:rFonts w:ascii="Arial" w:hAnsi="Arial" w:cs="Arial"/>
          <w:sz w:val="18"/>
          <w:szCs w:val="18"/>
        </w:rPr>
        <w:t>(in clauses 15 &amp; 19)</w:t>
      </w:r>
    </w:p>
    <w:p w14:paraId="4BC41567" w14:textId="5F2727B1" w:rsidR="008A54D6" w:rsidRPr="00B32411" w:rsidRDefault="008A54D6" w:rsidP="003820A8">
      <w:pPr>
        <w:tabs>
          <w:tab w:val="left" w:pos="567"/>
        </w:tabs>
        <w:rPr>
          <w:rFonts w:ascii="Arial" w:hAnsi="Arial" w:cs="Arial"/>
          <w:i/>
          <w:iCs/>
          <w:sz w:val="18"/>
          <w:szCs w:val="18"/>
        </w:rPr>
      </w:pPr>
      <w:r w:rsidRPr="00B32411">
        <w:rPr>
          <w:rFonts w:ascii="Arial" w:hAnsi="Arial" w:cs="Arial"/>
          <w:i/>
          <w:iCs/>
          <w:sz w:val="18"/>
          <w:szCs w:val="18"/>
        </w:rPr>
        <w:t xml:space="preserve">Commences </w:t>
      </w:r>
      <w:r w:rsidRPr="00B32411">
        <w:rPr>
          <w:rFonts w:ascii="Arial" w:hAnsi="Arial" w:cs="Arial"/>
          <w:sz w:val="18"/>
          <w:szCs w:val="18"/>
        </w:rPr>
        <w:t>replaced with</w:t>
      </w:r>
      <w:r w:rsidRPr="00B32411">
        <w:rPr>
          <w:rFonts w:ascii="Arial" w:hAnsi="Arial" w:cs="Arial"/>
          <w:i/>
          <w:iCs/>
          <w:sz w:val="18"/>
          <w:szCs w:val="18"/>
        </w:rPr>
        <w:t xml:space="preserve"> starts</w:t>
      </w:r>
    </w:p>
    <w:p w14:paraId="6DE7F65A" w14:textId="7FD7187C" w:rsidR="005F3E92" w:rsidRPr="00B32411" w:rsidRDefault="008A54D6" w:rsidP="00106EC2">
      <w:pPr>
        <w:tabs>
          <w:tab w:val="left" w:pos="567"/>
        </w:tabs>
        <w:rPr>
          <w:rFonts w:ascii="Arial" w:hAnsi="Arial" w:cs="Arial"/>
          <w:i/>
          <w:iCs/>
          <w:sz w:val="18"/>
          <w:szCs w:val="18"/>
        </w:rPr>
      </w:pPr>
      <w:r w:rsidRPr="00B32411">
        <w:rPr>
          <w:rFonts w:ascii="Arial" w:hAnsi="Arial" w:cs="Arial"/>
          <w:i/>
          <w:iCs/>
          <w:sz w:val="18"/>
          <w:szCs w:val="18"/>
        </w:rPr>
        <w:t xml:space="preserve">Miscellaneous </w:t>
      </w:r>
      <w:r w:rsidRPr="00B32411">
        <w:rPr>
          <w:rFonts w:ascii="Arial" w:hAnsi="Arial" w:cs="Arial"/>
          <w:sz w:val="18"/>
          <w:szCs w:val="18"/>
        </w:rPr>
        <w:t xml:space="preserve">replaced with </w:t>
      </w:r>
      <w:r w:rsidRPr="00B32411">
        <w:rPr>
          <w:rFonts w:ascii="Arial" w:hAnsi="Arial" w:cs="Arial"/>
          <w:i/>
          <w:iCs/>
          <w:sz w:val="18"/>
          <w:szCs w:val="18"/>
        </w:rPr>
        <w:t>other</w:t>
      </w:r>
      <w:r w:rsidR="00106EC2" w:rsidRPr="00B32411">
        <w:rPr>
          <w:rFonts w:ascii="Arial" w:hAnsi="Arial" w:cs="Arial"/>
          <w:i/>
          <w:iCs/>
          <w:sz w:val="18"/>
          <w:szCs w:val="18"/>
        </w:rPr>
        <w:t xml:space="preserve">, </w:t>
      </w:r>
      <w:r w:rsidR="005F3E92" w:rsidRPr="00B32411">
        <w:rPr>
          <w:rFonts w:ascii="Arial" w:hAnsi="Arial" w:cs="Arial"/>
          <w:i/>
          <w:iCs/>
          <w:sz w:val="18"/>
          <w:szCs w:val="18"/>
        </w:rPr>
        <w:t xml:space="preserve">In respect of </w:t>
      </w:r>
      <w:r w:rsidR="005F3E92" w:rsidRPr="00B32411">
        <w:rPr>
          <w:rFonts w:ascii="Arial" w:hAnsi="Arial" w:cs="Arial"/>
          <w:sz w:val="18"/>
          <w:szCs w:val="18"/>
        </w:rPr>
        <w:t xml:space="preserve">replaced with </w:t>
      </w:r>
      <w:r w:rsidR="005F3E92" w:rsidRPr="00B32411">
        <w:rPr>
          <w:rFonts w:ascii="Arial" w:hAnsi="Arial" w:cs="Arial"/>
          <w:i/>
          <w:iCs/>
          <w:sz w:val="18"/>
          <w:szCs w:val="18"/>
        </w:rPr>
        <w:t xml:space="preserve">for </w:t>
      </w:r>
      <w:r w:rsidR="005F3E92" w:rsidRPr="00B32411">
        <w:rPr>
          <w:rFonts w:ascii="Arial" w:hAnsi="Arial" w:cs="Arial"/>
          <w:sz w:val="18"/>
          <w:szCs w:val="18"/>
        </w:rPr>
        <w:t>(clause 5</w:t>
      </w:r>
      <w:r w:rsidR="00106EC2" w:rsidRPr="00B32411">
        <w:rPr>
          <w:rFonts w:ascii="Arial" w:hAnsi="Arial" w:cs="Arial"/>
          <w:sz w:val="18"/>
          <w:szCs w:val="18"/>
        </w:rPr>
        <w:t>)</w:t>
      </w:r>
    </w:p>
    <w:p w14:paraId="255DEE55" w14:textId="1D3D8E63" w:rsidR="005F3E92" w:rsidRPr="00B32411" w:rsidRDefault="005F3E92" w:rsidP="003820A8">
      <w:pPr>
        <w:tabs>
          <w:tab w:val="left" w:pos="567"/>
        </w:tabs>
        <w:rPr>
          <w:rFonts w:ascii="Arial" w:hAnsi="Arial" w:cs="Arial"/>
          <w:sz w:val="18"/>
          <w:szCs w:val="18"/>
        </w:rPr>
      </w:pPr>
      <w:r w:rsidRPr="00B32411">
        <w:rPr>
          <w:rFonts w:ascii="Arial" w:hAnsi="Arial" w:cs="Arial"/>
          <w:i/>
          <w:iCs/>
          <w:sz w:val="18"/>
          <w:szCs w:val="18"/>
        </w:rPr>
        <w:t xml:space="preserve">In respect of </w:t>
      </w:r>
      <w:r w:rsidRPr="00B32411">
        <w:rPr>
          <w:rFonts w:ascii="Arial" w:hAnsi="Arial" w:cs="Arial"/>
          <w:sz w:val="18"/>
          <w:szCs w:val="18"/>
        </w:rPr>
        <w:t xml:space="preserve">replaced with </w:t>
      </w:r>
      <w:r w:rsidRPr="00B32411">
        <w:rPr>
          <w:rFonts w:ascii="Arial" w:hAnsi="Arial" w:cs="Arial"/>
          <w:i/>
          <w:iCs/>
          <w:sz w:val="18"/>
          <w:szCs w:val="18"/>
        </w:rPr>
        <w:t xml:space="preserve">of </w:t>
      </w:r>
      <w:r w:rsidRPr="00B32411">
        <w:rPr>
          <w:rFonts w:ascii="Arial" w:hAnsi="Arial" w:cs="Arial"/>
          <w:sz w:val="18"/>
          <w:szCs w:val="18"/>
        </w:rPr>
        <w:t>(clause 20)</w:t>
      </w:r>
    </w:p>
    <w:p w14:paraId="65A46C71" w14:textId="40714887" w:rsidR="005F3E92" w:rsidRPr="00B32411" w:rsidRDefault="005F3E92" w:rsidP="005F3E92">
      <w:pPr>
        <w:tabs>
          <w:tab w:val="left" w:pos="567"/>
        </w:tabs>
        <w:rPr>
          <w:rFonts w:ascii="Arial" w:hAnsi="Arial" w:cs="Arial"/>
          <w:i/>
          <w:iCs/>
          <w:sz w:val="18"/>
          <w:szCs w:val="18"/>
        </w:rPr>
      </w:pPr>
      <w:r w:rsidRPr="00B32411">
        <w:rPr>
          <w:rFonts w:ascii="Arial" w:hAnsi="Arial" w:cs="Arial"/>
          <w:i/>
          <w:iCs/>
          <w:sz w:val="18"/>
          <w:szCs w:val="18"/>
        </w:rPr>
        <w:t xml:space="preserve">In respect of </w:t>
      </w:r>
      <w:r w:rsidRPr="00B32411">
        <w:rPr>
          <w:rFonts w:ascii="Arial" w:hAnsi="Arial" w:cs="Arial"/>
          <w:sz w:val="18"/>
          <w:szCs w:val="18"/>
        </w:rPr>
        <w:t xml:space="preserve">replaced with </w:t>
      </w:r>
      <w:r w:rsidRPr="00B32411">
        <w:rPr>
          <w:rFonts w:ascii="Arial" w:hAnsi="Arial" w:cs="Arial"/>
          <w:i/>
          <w:iCs/>
          <w:sz w:val="18"/>
          <w:szCs w:val="18"/>
        </w:rPr>
        <w:t xml:space="preserve">about </w:t>
      </w:r>
      <w:r w:rsidRPr="00B32411">
        <w:rPr>
          <w:rFonts w:ascii="Arial" w:hAnsi="Arial" w:cs="Arial"/>
          <w:sz w:val="18"/>
          <w:szCs w:val="18"/>
        </w:rPr>
        <w:t>(clause 38 of main contract and 22 of Accommodation Agreement</w:t>
      </w:r>
      <w:r w:rsidRPr="00B32411">
        <w:rPr>
          <w:rFonts w:ascii="Arial" w:hAnsi="Arial" w:cs="Arial"/>
          <w:i/>
          <w:iCs/>
          <w:sz w:val="18"/>
          <w:szCs w:val="18"/>
        </w:rPr>
        <w:t>)</w:t>
      </w:r>
    </w:p>
    <w:p w14:paraId="5D8C2CED" w14:textId="29C9BC9C" w:rsidR="005F3E92" w:rsidRPr="00B32411" w:rsidRDefault="00D746D8" w:rsidP="003820A8">
      <w:pPr>
        <w:tabs>
          <w:tab w:val="left" w:pos="567"/>
        </w:tabs>
        <w:rPr>
          <w:rFonts w:ascii="Arial" w:hAnsi="Arial" w:cs="Arial"/>
          <w:i/>
          <w:iCs/>
          <w:sz w:val="18"/>
          <w:szCs w:val="18"/>
        </w:rPr>
      </w:pPr>
      <w:r w:rsidRPr="00B32411">
        <w:rPr>
          <w:rFonts w:ascii="Arial" w:hAnsi="Arial" w:cs="Arial"/>
          <w:i/>
          <w:iCs/>
          <w:sz w:val="18"/>
          <w:szCs w:val="18"/>
        </w:rPr>
        <w:t xml:space="preserve">Deemed </w:t>
      </w:r>
      <w:r w:rsidRPr="00B32411">
        <w:rPr>
          <w:rFonts w:ascii="Arial" w:hAnsi="Arial" w:cs="Arial"/>
          <w:sz w:val="18"/>
          <w:szCs w:val="18"/>
        </w:rPr>
        <w:t>replaced</w:t>
      </w:r>
      <w:r w:rsidRPr="00B32411">
        <w:rPr>
          <w:rFonts w:ascii="Arial" w:hAnsi="Arial" w:cs="Arial"/>
          <w:i/>
          <w:iCs/>
          <w:sz w:val="18"/>
          <w:szCs w:val="18"/>
        </w:rPr>
        <w:t xml:space="preserve"> with considered</w:t>
      </w:r>
    </w:p>
    <w:p w14:paraId="3B5567A4" w14:textId="42782764" w:rsidR="00071461" w:rsidRPr="00B32411" w:rsidRDefault="00071461" w:rsidP="003820A8">
      <w:pPr>
        <w:tabs>
          <w:tab w:val="left" w:pos="567"/>
        </w:tabs>
        <w:rPr>
          <w:rFonts w:ascii="Arial" w:hAnsi="Arial" w:cs="Arial"/>
          <w:i/>
          <w:iCs/>
          <w:sz w:val="18"/>
          <w:szCs w:val="18"/>
        </w:rPr>
      </w:pPr>
      <w:r w:rsidRPr="00B32411">
        <w:rPr>
          <w:rFonts w:ascii="Arial" w:hAnsi="Arial" w:cs="Arial"/>
          <w:i/>
          <w:iCs/>
          <w:sz w:val="18"/>
          <w:szCs w:val="18"/>
        </w:rPr>
        <w:t xml:space="preserve">Consent </w:t>
      </w:r>
      <w:r w:rsidRPr="00B32411">
        <w:rPr>
          <w:rFonts w:ascii="Arial" w:hAnsi="Arial" w:cs="Arial"/>
          <w:sz w:val="18"/>
          <w:szCs w:val="18"/>
        </w:rPr>
        <w:t>replaced with</w:t>
      </w:r>
      <w:r w:rsidRPr="00B32411">
        <w:rPr>
          <w:rFonts w:ascii="Arial" w:hAnsi="Arial" w:cs="Arial"/>
          <w:i/>
          <w:iCs/>
          <w:sz w:val="18"/>
          <w:szCs w:val="18"/>
        </w:rPr>
        <w:t xml:space="preserve"> agreement</w:t>
      </w:r>
      <w:r w:rsidR="002B0848" w:rsidRPr="00B32411">
        <w:rPr>
          <w:rFonts w:ascii="Arial" w:hAnsi="Arial" w:cs="Arial"/>
          <w:i/>
          <w:iCs/>
          <w:sz w:val="18"/>
          <w:szCs w:val="18"/>
        </w:rPr>
        <w:t xml:space="preserve"> (or agree </w:t>
      </w:r>
      <w:r w:rsidR="002B0848" w:rsidRPr="00B32411">
        <w:rPr>
          <w:rFonts w:ascii="Arial" w:hAnsi="Arial" w:cs="Arial"/>
          <w:sz w:val="18"/>
          <w:szCs w:val="18"/>
        </w:rPr>
        <w:t>in verb form</w:t>
      </w:r>
      <w:r w:rsidR="002B0848" w:rsidRPr="00B32411">
        <w:rPr>
          <w:rFonts w:ascii="Arial" w:hAnsi="Arial" w:cs="Arial"/>
          <w:i/>
          <w:iCs/>
          <w:sz w:val="18"/>
          <w:szCs w:val="18"/>
        </w:rPr>
        <w:t>)</w:t>
      </w:r>
    </w:p>
    <w:p w14:paraId="168BFA94" w14:textId="379E3DCE" w:rsidR="00D20779" w:rsidRPr="00B32411" w:rsidRDefault="00D20779" w:rsidP="003820A8">
      <w:pPr>
        <w:tabs>
          <w:tab w:val="left" w:pos="567"/>
        </w:tabs>
        <w:rPr>
          <w:rFonts w:ascii="Arial" w:hAnsi="Arial" w:cs="Arial"/>
          <w:i/>
          <w:iCs/>
          <w:sz w:val="18"/>
          <w:szCs w:val="18"/>
        </w:rPr>
      </w:pPr>
      <w:r w:rsidRPr="00B32411">
        <w:rPr>
          <w:rFonts w:ascii="Arial" w:hAnsi="Arial" w:cs="Arial"/>
          <w:i/>
          <w:iCs/>
          <w:sz w:val="18"/>
          <w:szCs w:val="18"/>
        </w:rPr>
        <w:t xml:space="preserve">Handover of care </w:t>
      </w:r>
      <w:r w:rsidRPr="00B32411">
        <w:rPr>
          <w:rFonts w:ascii="Arial" w:hAnsi="Arial" w:cs="Arial"/>
          <w:sz w:val="18"/>
          <w:szCs w:val="18"/>
        </w:rPr>
        <w:t>replaced with</w:t>
      </w:r>
      <w:r w:rsidRPr="00B32411">
        <w:rPr>
          <w:rFonts w:ascii="Arial" w:hAnsi="Arial" w:cs="Arial"/>
          <w:i/>
          <w:iCs/>
          <w:sz w:val="18"/>
          <w:szCs w:val="18"/>
        </w:rPr>
        <w:t xml:space="preserve"> transfer of care</w:t>
      </w:r>
    </w:p>
    <w:p w14:paraId="4CB5D742" w14:textId="2A722DAC" w:rsidR="00D20779" w:rsidRPr="00B32411" w:rsidRDefault="00D20779" w:rsidP="003820A8">
      <w:pPr>
        <w:tabs>
          <w:tab w:val="left" w:pos="567"/>
        </w:tabs>
        <w:rPr>
          <w:rFonts w:ascii="Arial" w:hAnsi="Arial" w:cs="Arial"/>
          <w:sz w:val="18"/>
          <w:szCs w:val="18"/>
        </w:rPr>
      </w:pPr>
      <w:r w:rsidRPr="00B32411">
        <w:rPr>
          <w:rFonts w:ascii="Arial" w:hAnsi="Arial" w:cs="Arial"/>
          <w:i/>
          <w:iCs/>
          <w:sz w:val="18"/>
          <w:szCs w:val="18"/>
        </w:rPr>
        <w:t xml:space="preserve">Whatsoever – </w:t>
      </w:r>
      <w:r w:rsidRPr="00B32411">
        <w:rPr>
          <w:rFonts w:ascii="Arial" w:hAnsi="Arial" w:cs="Arial"/>
          <w:sz w:val="18"/>
          <w:szCs w:val="18"/>
        </w:rPr>
        <w:t>deleted (clause 10, Accommodation agreement)</w:t>
      </w:r>
    </w:p>
    <w:p w14:paraId="794EEBD5" w14:textId="5990FA0B" w:rsidR="00E81A9A" w:rsidRPr="00B32411" w:rsidRDefault="00E81A9A" w:rsidP="003820A8">
      <w:pPr>
        <w:tabs>
          <w:tab w:val="left" w:pos="567"/>
        </w:tabs>
        <w:rPr>
          <w:rFonts w:ascii="Arial" w:hAnsi="Arial" w:cs="Arial"/>
          <w:sz w:val="18"/>
          <w:szCs w:val="18"/>
        </w:rPr>
      </w:pPr>
      <w:r w:rsidRPr="00B32411">
        <w:rPr>
          <w:rFonts w:ascii="Arial" w:hAnsi="Arial" w:cs="Arial"/>
          <w:i/>
          <w:iCs/>
          <w:sz w:val="18"/>
          <w:szCs w:val="18"/>
        </w:rPr>
        <w:t>Ir</w:t>
      </w:r>
      <w:r w:rsidR="00456408" w:rsidRPr="00B32411">
        <w:rPr>
          <w:rFonts w:ascii="Arial" w:hAnsi="Arial" w:cs="Arial"/>
          <w:i/>
          <w:iCs/>
          <w:sz w:val="18"/>
          <w:szCs w:val="18"/>
        </w:rPr>
        <w:t>revocably</w:t>
      </w:r>
      <w:r w:rsidRPr="00B32411">
        <w:rPr>
          <w:rFonts w:ascii="Arial" w:hAnsi="Arial" w:cs="Arial"/>
          <w:i/>
          <w:iCs/>
          <w:sz w:val="18"/>
          <w:szCs w:val="18"/>
        </w:rPr>
        <w:t xml:space="preserve"> – </w:t>
      </w:r>
      <w:r w:rsidRPr="00B32411">
        <w:rPr>
          <w:rFonts w:ascii="Arial" w:hAnsi="Arial" w:cs="Arial"/>
          <w:sz w:val="18"/>
          <w:szCs w:val="18"/>
        </w:rPr>
        <w:t>deleted</w:t>
      </w:r>
    </w:p>
    <w:p w14:paraId="29D566AB" w14:textId="5B3F1262" w:rsidR="00456408" w:rsidRPr="00B32411" w:rsidRDefault="0083785C" w:rsidP="003820A8">
      <w:pPr>
        <w:tabs>
          <w:tab w:val="left" w:pos="567"/>
        </w:tabs>
        <w:rPr>
          <w:rFonts w:ascii="Arial" w:hAnsi="Arial" w:cs="Arial"/>
          <w:sz w:val="18"/>
          <w:szCs w:val="18"/>
        </w:rPr>
      </w:pPr>
      <w:r w:rsidRPr="00B32411">
        <w:rPr>
          <w:rFonts w:ascii="Arial" w:hAnsi="Arial" w:cs="Arial"/>
          <w:i/>
          <w:iCs/>
          <w:sz w:val="18"/>
          <w:szCs w:val="18"/>
        </w:rPr>
        <w:t>Without limitation</w:t>
      </w:r>
      <w:r w:rsidRPr="00B32411">
        <w:rPr>
          <w:rFonts w:ascii="Arial" w:hAnsi="Arial" w:cs="Arial"/>
          <w:sz w:val="18"/>
          <w:szCs w:val="18"/>
        </w:rPr>
        <w:t xml:space="preserve"> </w:t>
      </w:r>
      <w:r w:rsidR="00D015EB" w:rsidRPr="00B32411">
        <w:rPr>
          <w:rFonts w:ascii="Arial" w:hAnsi="Arial" w:cs="Arial"/>
          <w:sz w:val="18"/>
          <w:szCs w:val="18"/>
        </w:rPr>
        <w:t>–</w:t>
      </w:r>
      <w:r w:rsidRPr="00B32411">
        <w:rPr>
          <w:rFonts w:ascii="Arial" w:hAnsi="Arial" w:cs="Arial"/>
          <w:sz w:val="18"/>
          <w:szCs w:val="18"/>
        </w:rPr>
        <w:t xml:space="preserve"> deleted</w:t>
      </w:r>
    </w:p>
    <w:p w14:paraId="31D8B81B" w14:textId="203DAC2C" w:rsidR="00D015EB" w:rsidRPr="00B32411" w:rsidRDefault="00D015EB" w:rsidP="003820A8">
      <w:pPr>
        <w:tabs>
          <w:tab w:val="left" w:pos="567"/>
        </w:tabs>
        <w:rPr>
          <w:rFonts w:ascii="Arial" w:hAnsi="Arial" w:cs="Arial"/>
          <w:i/>
          <w:iCs/>
          <w:sz w:val="18"/>
          <w:szCs w:val="18"/>
        </w:rPr>
      </w:pPr>
      <w:r w:rsidRPr="00B32411">
        <w:rPr>
          <w:rFonts w:ascii="Arial" w:hAnsi="Arial" w:cs="Arial"/>
          <w:i/>
          <w:iCs/>
          <w:sz w:val="18"/>
          <w:szCs w:val="18"/>
        </w:rPr>
        <w:t>Are obliged to</w:t>
      </w:r>
      <w:r w:rsidRPr="00B32411">
        <w:rPr>
          <w:rFonts w:ascii="Arial" w:hAnsi="Arial" w:cs="Arial"/>
          <w:sz w:val="18"/>
          <w:szCs w:val="18"/>
        </w:rPr>
        <w:t xml:space="preserve"> replaced with </w:t>
      </w:r>
      <w:r w:rsidRPr="00B32411">
        <w:rPr>
          <w:rFonts w:ascii="Arial" w:hAnsi="Arial" w:cs="Arial"/>
          <w:i/>
          <w:iCs/>
          <w:sz w:val="18"/>
          <w:szCs w:val="18"/>
        </w:rPr>
        <w:t>must</w:t>
      </w:r>
    </w:p>
    <w:p w14:paraId="7902E07C" w14:textId="4E19C4E5" w:rsidR="00D015EB" w:rsidRPr="00B32411" w:rsidRDefault="00D015EB" w:rsidP="003820A8">
      <w:pPr>
        <w:tabs>
          <w:tab w:val="left" w:pos="567"/>
        </w:tabs>
        <w:rPr>
          <w:rFonts w:ascii="Arial" w:hAnsi="Arial" w:cs="Arial"/>
          <w:sz w:val="18"/>
          <w:szCs w:val="18"/>
        </w:rPr>
      </w:pPr>
      <w:r w:rsidRPr="00B32411">
        <w:rPr>
          <w:rFonts w:ascii="Arial" w:hAnsi="Arial" w:cs="Arial"/>
          <w:i/>
          <w:iCs/>
          <w:sz w:val="18"/>
          <w:szCs w:val="18"/>
        </w:rPr>
        <w:t xml:space="preserve">Cease </w:t>
      </w:r>
      <w:r w:rsidRPr="00B32411">
        <w:rPr>
          <w:rFonts w:ascii="Arial" w:hAnsi="Arial" w:cs="Arial"/>
          <w:sz w:val="18"/>
          <w:szCs w:val="18"/>
        </w:rPr>
        <w:t>replaced with</w:t>
      </w:r>
      <w:r w:rsidRPr="00B32411">
        <w:rPr>
          <w:rFonts w:ascii="Arial" w:hAnsi="Arial" w:cs="Arial"/>
          <w:i/>
          <w:iCs/>
          <w:sz w:val="18"/>
          <w:szCs w:val="18"/>
        </w:rPr>
        <w:t xml:space="preserve"> end </w:t>
      </w:r>
      <w:r w:rsidRPr="00B32411">
        <w:rPr>
          <w:rFonts w:ascii="Arial" w:hAnsi="Arial" w:cs="Arial"/>
          <w:sz w:val="18"/>
          <w:szCs w:val="18"/>
        </w:rPr>
        <w:t>(clause 6 only)</w:t>
      </w:r>
    </w:p>
    <w:p w14:paraId="4DA35883" w14:textId="7AC4E785" w:rsidR="00547411" w:rsidRPr="00B32411" w:rsidRDefault="00547411" w:rsidP="003820A8">
      <w:pPr>
        <w:tabs>
          <w:tab w:val="left" w:pos="567"/>
        </w:tabs>
        <w:rPr>
          <w:rFonts w:ascii="Arial" w:hAnsi="Arial" w:cs="Arial"/>
          <w:i/>
          <w:iCs/>
          <w:sz w:val="18"/>
          <w:szCs w:val="18"/>
        </w:rPr>
      </w:pPr>
      <w:r w:rsidRPr="00B32411">
        <w:rPr>
          <w:rFonts w:ascii="Arial" w:hAnsi="Arial" w:cs="Arial"/>
          <w:i/>
          <w:iCs/>
          <w:sz w:val="18"/>
          <w:szCs w:val="18"/>
        </w:rPr>
        <w:t>Advise</w:t>
      </w:r>
      <w:r w:rsidRPr="00B32411">
        <w:rPr>
          <w:rFonts w:ascii="Arial" w:hAnsi="Arial" w:cs="Arial"/>
          <w:i/>
          <w:iCs/>
          <w:color w:val="404441"/>
          <w:sz w:val="18"/>
          <w:szCs w:val="18"/>
          <w:shd w:val="clear" w:color="auto" w:fill="FFFFFF"/>
        </w:rPr>
        <w:t xml:space="preserve"> </w:t>
      </w:r>
      <w:r w:rsidRPr="00B32411">
        <w:rPr>
          <w:rFonts w:ascii="Arial" w:hAnsi="Arial" w:cs="Arial"/>
          <w:sz w:val="18"/>
          <w:szCs w:val="18"/>
        </w:rPr>
        <w:t xml:space="preserve">replaced with </w:t>
      </w:r>
      <w:r w:rsidRPr="00B32411">
        <w:rPr>
          <w:rFonts w:ascii="Arial" w:hAnsi="Arial" w:cs="Arial"/>
          <w:i/>
          <w:iCs/>
          <w:sz w:val="18"/>
          <w:szCs w:val="18"/>
        </w:rPr>
        <w:t>Inform</w:t>
      </w:r>
    </w:p>
    <w:p w14:paraId="6EF2DEE9" w14:textId="340FC294" w:rsidR="00925809" w:rsidRPr="00B32411" w:rsidRDefault="00925809" w:rsidP="003820A8">
      <w:pPr>
        <w:tabs>
          <w:tab w:val="left" w:pos="567"/>
        </w:tabs>
        <w:rPr>
          <w:rFonts w:ascii="Arial" w:hAnsi="Arial" w:cs="Arial"/>
          <w:i/>
          <w:iCs/>
          <w:sz w:val="18"/>
          <w:szCs w:val="18"/>
        </w:rPr>
      </w:pPr>
      <w:r w:rsidRPr="00B32411">
        <w:rPr>
          <w:rFonts w:ascii="Arial" w:hAnsi="Arial" w:cs="Arial"/>
          <w:i/>
          <w:iCs/>
          <w:sz w:val="18"/>
          <w:szCs w:val="18"/>
        </w:rPr>
        <w:t xml:space="preserve">Commence </w:t>
      </w:r>
      <w:r w:rsidRPr="00B32411">
        <w:rPr>
          <w:rFonts w:ascii="Arial" w:hAnsi="Arial" w:cs="Arial"/>
          <w:sz w:val="18"/>
          <w:szCs w:val="18"/>
        </w:rPr>
        <w:t>replaced with</w:t>
      </w:r>
      <w:r w:rsidRPr="00B32411">
        <w:rPr>
          <w:rFonts w:ascii="Arial" w:hAnsi="Arial" w:cs="Arial"/>
          <w:i/>
          <w:iCs/>
          <w:sz w:val="18"/>
          <w:szCs w:val="18"/>
        </w:rPr>
        <w:t xml:space="preserve"> start</w:t>
      </w:r>
    </w:p>
    <w:p w14:paraId="22BBEC00" w14:textId="04FBCB31" w:rsidR="00547411" w:rsidRPr="00B32411" w:rsidRDefault="00547411" w:rsidP="003820A8">
      <w:pPr>
        <w:tabs>
          <w:tab w:val="left" w:pos="567"/>
        </w:tabs>
        <w:rPr>
          <w:rFonts w:ascii="Arial" w:hAnsi="Arial" w:cs="Arial"/>
          <w:sz w:val="18"/>
          <w:szCs w:val="18"/>
        </w:rPr>
      </w:pPr>
      <w:r w:rsidRPr="00B32411">
        <w:rPr>
          <w:rFonts w:ascii="Arial" w:hAnsi="Arial" w:cs="Arial"/>
          <w:i/>
          <w:iCs/>
          <w:sz w:val="18"/>
          <w:szCs w:val="18"/>
        </w:rPr>
        <w:t xml:space="preserve">In substitution for </w:t>
      </w:r>
      <w:r w:rsidRPr="00B32411">
        <w:rPr>
          <w:rFonts w:ascii="Arial" w:hAnsi="Arial" w:cs="Arial"/>
          <w:sz w:val="18"/>
          <w:szCs w:val="18"/>
        </w:rPr>
        <w:t xml:space="preserve">replaced with </w:t>
      </w:r>
      <w:r w:rsidRPr="00B32411">
        <w:rPr>
          <w:rFonts w:ascii="Arial" w:hAnsi="Arial" w:cs="Arial"/>
          <w:i/>
          <w:iCs/>
          <w:sz w:val="18"/>
          <w:szCs w:val="18"/>
        </w:rPr>
        <w:t>in place of (</w:t>
      </w:r>
      <w:r w:rsidRPr="00B32411">
        <w:rPr>
          <w:rFonts w:ascii="Arial" w:hAnsi="Arial" w:cs="Arial"/>
          <w:sz w:val="18"/>
          <w:szCs w:val="18"/>
        </w:rPr>
        <w:t>clause 12)</w:t>
      </w:r>
    </w:p>
    <w:p w14:paraId="4AAECFAC" w14:textId="5DAAED6D" w:rsidR="00547411" w:rsidRPr="00B32411" w:rsidRDefault="00547411" w:rsidP="003820A8">
      <w:pPr>
        <w:tabs>
          <w:tab w:val="left" w:pos="567"/>
        </w:tabs>
        <w:rPr>
          <w:rFonts w:ascii="Arial" w:hAnsi="Arial" w:cs="Arial"/>
          <w:sz w:val="18"/>
          <w:szCs w:val="18"/>
        </w:rPr>
      </w:pPr>
      <w:r w:rsidRPr="00B32411">
        <w:rPr>
          <w:rFonts w:ascii="Arial" w:hAnsi="Arial" w:cs="Arial"/>
          <w:i/>
          <w:iCs/>
          <w:sz w:val="18"/>
          <w:szCs w:val="18"/>
        </w:rPr>
        <w:t>Immigration</w:t>
      </w:r>
      <w:r w:rsidRPr="00B32411">
        <w:rPr>
          <w:rFonts w:ascii="Arial" w:hAnsi="Arial" w:cs="Arial"/>
          <w:sz w:val="18"/>
          <w:szCs w:val="18"/>
        </w:rPr>
        <w:t xml:space="preserve"> (</w:t>
      </w:r>
      <w:r w:rsidRPr="00B32411">
        <w:rPr>
          <w:rFonts w:ascii="Arial" w:hAnsi="Arial" w:cs="Arial"/>
          <w:i/>
          <w:iCs/>
          <w:sz w:val="18"/>
          <w:szCs w:val="18"/>
        </w:rPr>
        <w:t>requirements/conditions</w:t>
      </w:r>
      <w:r w:rsidRPr="00B32411">
        <w:rPr>
          <w:rFonts w:ascii="Arial" w:hAnsi="Arial" w:cs="Arial"/>
          <w:sz w:val="18"/>
          <w:szCs w:val="18"/>
        </w:rPr>
        <w:t xml:space="preserve">) replaced with </w:t>
      </w:r>
      <w:r w:rsidRPr="00B32411">
        <w:rPr>
          <w:rFonts w:ascii="Arial" w:hAnsi="Arial" w:cs="Arial"/>
          <w:i/>
          <w:iCs/>
          <w:sz w:val="18"/>
          <w:szCs w:val="18"/>
        </w:rPr>
        <w:t xml:space="preserve">visa </w:t>
      </w:r>
      <w:r w:rsidRPr="00B32411">
        <w:rPr>
          <w:rFonts w:ascii="Arial" w:hAnsi="Arial" w:cs="Arial"/>
          <w:sz w:val="18"/>
          <w:szCs w:val="18"/>
        </w:rPr>
        <w:t>(</w:t>
      </w:r>
      <w:r w:rsidRPr="00B32411">
        <w:rPr>
          <w:rFonts w:ascii="Arial" w:hAnsi="Arial" w:cs="Arial"/>
          <w:i/>
          <w:iCs/>
          <w:sz w:val="18"/>
          <w:szCs w:val="18"/>
        </w:rPr>
        <w:t>requirements/conditions</w:t>
      </w:r>
      <w:r w:rsidRPr="00B32411">
        <w:rPr>
          <w:rFonts w:ascii="Arial" w:hAnsi="Arial" w:cs="Arial"/>
          <w:sz w:val="18"/>
          <w:szCs w:val="18"/>
        </w:rPr>
        <w:t>) (3 times, clause 13)</w:t>
      </w:r>
    </w:p>
    <w:p w14:paraId="01636750" w14:textId="58D0F065" w:rsidR="00547411" w:rsidRPr="00B32411" w:rsidRDefault="009F43DD" w:rsidP="003820A8">
      <w:pPr>
        <w:tabs>
          <w:tab w:val="left" w:pos="567"/>
        </w:tabs>
        <w:rPr>
          <w:rFonts w:ascii="Arial" w:hAnsi="Arial" w:cs="Arial"/>
          <w:i/>
          <w:iCs/>
          <w:sz w:val="18"/>
          <w:szCs w:val="18"/>
        </w:rPr>
      </w:pPr>
      <w:r w:rsidRPr="00B32411">
        <w:rPr>
          <w:rFonts w:ascii="Arial" w:hAnsi="Arial" w:cs="Arial"/>
          <w:i/>
          <w:iCs/>
          <w:sz w:val="18"/>
          <w:szCs w:val="18"/>
        </w:rPr>
        <w:t xml:space="preserve">Entity </w:t>
      </w:r>
      <w:r w:rsidRPr="00B32411">
        <w:rPr>
          <w:rFonts w:ascii="Arial" w:hAnsi="Arial" w:cs="Arial"/>
          <w:sz w:val="18"/>
          <w:szCs w:val="18"/>
        </w:rPr>
        <w:t xml:space="preserve">replaced with </w:t>
      </w:r>
      <w:r w:rsidRPr="00B32411">
        <w:rPr>
          <w:rFonts w:ascii="Arial" w:hAnsi="Arial" w:cs="Arial"/>
          <w:i/>
          <w:iCs/>
          <w:sz w:val="18"/>
          <w:szCs w:val="18"/>
        </w:rPr>
        <w:t xml:space="preserve">organisation </w:t>
      </w:r>
      <w:r w:rsidRPr="00B32411">
        <w:rPr>
          <w:rFonts w:ascii="Arial" w:hAnsi="Arial" w:cs="Arial"/>
          <w:sz w:val="18"/>
          <w:szCs w:val="18"/>
        </w:rPr>
        <w:t>(clause 20a)</w:t>
      </w:r>
    </w:p>
    <w:p w14:paraId="0859C991" w14:textId="574DCE23" w:rsidR="009F43DD" w:rsidRPr="00B32411" w:rsidRDefault="009F43DD" w:rsidP="003820A8">
      <w:pPr>
        <w:tabs>
          <w:tab w:val="left" w:pos="567"/>
        </w:tabs>
        <w:rPr>
          <w:rFonts w:ascii="Arial" w:hAnsi="Arial" w:cs="Arial"/>
          <w:i/>
          <w:iCs/>
          <w:sz w:val="18"/>
          <w:szCs w:val="18"/>
        </w:rPr>
      </w:pPr>
      <w:r w:rsidRPr="00B32411">
        <w:rPr>
          <w:rFonts w:ascii="Arial" w:hAnsi="Arial" w:cs="Arial"/>
          <w:i/>
          <w:iCs/>
          <w:sz w:val="18"/>
          <w:szCs w:val="18"/>
        </w:rPr>
        <w:t xml:space="preserve">Parties </w:t>
      </w:r>
      <w:r w:rsidRPr="00B32411">
        <w:rPr>
          <w:rFonts w:ascii="Arial" w:hAnsi="Arial" w:cs="Arial"/>
          <w:sz w:val="18"/>
          <w:szCs w:val="18"/>
        </w:rPr>
        <w:t>replaced with</w:t>
      </w:r>
      <w:r w:rsidRPr="00B32411">
        <w:rPr>
          <w:rFonts w:ascii="Arial" w:hAnsi="Arial" w:cs="Arial"/>
          <w:i/>
          <w:iCs/>
          <w:sz w:val="18"/>
          <w:szCs w:val="18"/>
        </w:rPr>
        <w:t xml:space="preserve"> people </w:t>
      </w:r>
      <w:r w:rsidRPr="00B32411">
        <w:rPr>
          <w:rFonts w:ascii="Arial" w:hAnsi="Arial" w:cs="Arial"/>
          <w:sz w:val="18"/>
          <w:szCs w:val="18"/>
        </w:rPr>
        <w:t>(clause 21i)</w:t>
      </w:r>
    </w:p>
    <w:p w14:paraId="5EE9FE5D" w14:textId="751C12CF" w:rsidR="003664B8" w:rsidRPr="00B32411" w:rsidRDefault="003664B8" w:rsidP="003820A8">
      <w:pPr>
        <w:tabs>
          <w:tab w:val="left" w:pos="567"/>
        </w:tabs>
        <w:rPr>
          <w:rFonts w:ascii="Arial" w:hAnsi="Arial" w:cs="Arial"/>
          <w:i/>
          <w:iCs/>
          <w:sz w:val="18"/>
          <w:szCs w:val="18"/>
        </w:rPr>
      </w:pPr>
      <w:r w:rsidRPr="00B32411">
        <w:rPr>
          <w:rFonts w:ascii="Arial" w:hAnsi="Arial" w:cs="Arial"/>
          <w:i/>
          <w:iCs/>
          <w:sz w:val="18"/>
          <w:szCs w:val="18"/>
        </w:rPr>
        <w:t xml:space="preserve">Practicable </w:t>
      </w:r>
      <w:r w:rsidRPr="00B32411">
        <w:rPr>
          <w:rFonts w:ascii="Arial" w:hAnsi="Arial" w:cs="Arial"/>
          <w:sz w:val="18"/>
          <w:szCs w:val="18"/>
        </w:rPr>
        <w:t>replaced with</w:t>
      </w:r>
      <w:r w:rsidRPr="00B32411">
        <w:rPr>
          <w:rFonts w:ascii="Arial" w:hAnsi="Arial" w:cs="Arial"/>
          <w:i/>
          <w:iCs/>
          <w:sz w:val="18"/>
          <w:szCs w:val="18"/>
        </w:rPr>
        <w:t xml:space="preserve"> possible </w:t>
      </w:r>
      <w:r w:rsidRPr="00B32411">
        <w:rPr>
          <w:rFonts w:ascii="Arial" w:hAnsi="Arial" w:cs="Arial"/>
          <w:sz w:val="18"/>
          <w:szCs w:val="18"/>
        </w:rPr>
        <w:t>(clause 23b)</w:t>
      </w:r>
    </w:p>
    <w:p w14:paraId="510A976B" w14:textId="069C9BDC" w:rsidR="00344C24" w:rsidRPr="00B32411" w:rsidRDefault="00344C24" w:rsidP="003820A8">
      <w:pPr>
        <w:tabs>
          <w:tab w:val="left" w:pos="567"/>
        </w:tabs>
        <w:rPr>
          <w:rFonts w:ascii="Arial" w:hAnsi="Arial" w:cs="Arial"/>
          <w:i/>
          <w:iCs/>
          <w:sz w:val="18"/>
          <w:szCs w:val="18"/>
        </w:rPr>
      </w:pPr>
      <w:r w:rsidRPr="00B32411">
        <w:rPr>
          <w:rFonts w:ascii="Arial" w:hAnsi="Arial" w:cs="Arial"/>
          <w:i/>
          <w:iCs/>
          <w:sz w:val="18"/>
          <w:szCs w:val="18"/>
        </w:rPr>
        <w:t xml:space="preserve">Jeopardises </w:t>
      </w:r>
      <w:r w:rsidRPr="00B32411">
        <w:rPr>
          <w:rFonts w:ascii="Arial" w:hAnsi="Arial" w:cs="Arial"/>
          <w:sz w:val="18"/>
          <w:szCs w:val="18"/>
        </w:rPr>
        <w:t>replaced with</w:t>
      </w:r>
      <w:r w:rsidRPr="00B32411">
        <w:rPr>
          <w:rFonts w:ascii="Arial" w:hAnsi="Arial" w:cs="Arial"/>
          <w:i/>
          <w:iCs/>
          <w:sz w:val="18"/>
          <w:szCs w:val="18"/>
        </w:rPr>
        <w:t xml:space="preserve"> threatens </w:t>
      </w:r>
      <w:r w:rsidRPr="00B32411">
        <w:rPr>
          <w:rFonts w:ascii="Arial" w:hAnsi="Arial" w:cs="Arial"/>
          <w:sz w:val="18"/>
          <w:szCs w:val="18"/>
        </w:rPr>
        <w:t>(clause 29e)</w:t>
      </w:r>
    </w:p>
    <w:p w14:paraId="4113F6BA" w14:textId="6A7EBCFE" w:rsidR="00344C24" w:rsidRPr="00B32411" w:rsidRDefault="00344C24" w:rsidP="003820A8">
      <w:pPr>
        <w:tabs>
          <w:tab w:val="left" w:pos="567"/>
        </w:tabs>
        <w:rPr>
          <w:rFonts w:ascii="Arial" w:hAnsi="Arial" w:cs="Arial"/>
          <w:i/>
          <w:iCs/>
          <w:sz w:val="18"/>
          <w:szCs w:val="18"/>
        </w:rPr>
      </w:pPr>
      <w:r w:rsidRPr="00B32411">
        <w:rPr>
          <w:rFonts w:ascii="Arial" w:hAnsi="Arial" w:cs="Arial"/>
          <w:i/>
          <w:iCs/>
          <w:sz w:val="18"/>
          <w:szCs w:val="18"/>
        </w:rPr>
        <w:t xml:space="preserve">Pursuant to </w:t>
      </w:r>
      <w:r w:rsidRPr="00B32411">
        <w:rPr>
          <w:rFonts w:ascii="Arial" w:hAnsi="Arial" w:cs="Arial"/>
          <w:sz w:val="18"/>
          <w:szCs w:val="18"/>
        </w:rPr>
        <w:t>replaced with</w:t>
      </w:r>
      <w:r w:rsidRPr="00B32411">
        <w:rPr>
          <w:rFonts w:ascii="Arial" w:hAnsi="Arial" w:cs="Arial"/>
          <w:i/>
          <w:iCs/>
          <w:sz w:val="18"/>
          <w:szCs w:val="18"/>
        </w:rPr>
        <w:t xml:space="preserve"> according to (</w:t>
      </w:r>
      <w:r w:rsidRPr="00B32411">
        <w:rPr>
          <w:rFonts w:ascii="Arial" w:hAnsi="Arial" w:cs="Arial"/>
          <w:sz w:val="18"/>
          <w:szCs w:val="18"/>
        </w:rPr>
        <w:t>definition, period of enrolment</w:t>
      </w:r>
      <w:r w:rsidR="00463498" w:rsidRPr="00B32411">
        <w:rPr>
          <w:rFonts w:ascii="Arial" w:hAnsi="Arial" w:cs="Arial"/>
          <w:sz w:val="18"/>
          <w:szCs w:val="18"/>
        </w:rPr>
        <w:t xml:space="preserve"> and DCG agreement, clause 4 and clause 3(a)iii, accommodation agreement</w:t>
      </w:r>
      <w:r w:rsidRPr="00B32411">
        <w:rPr>
          <w:rFonts w:ascii="Arial" w:hAnsi="Arial" w:cs="Arial"/>
          <w:i/>
          <w:iCs/>
          <w:sz w:val="18"/>
          <w:szCs w:val="18"/>
        </w:rPr>
        <w:t>)</w:t>
      </w:r>
    </w:p>
    <w:p w14:paraId="35DBC3F8" w14:textId="5780D86D" w:rsidR="009F43DD" w:rsidRPr="00B32411" w:rsidRDefault="00344C24" w:rsidP="003820A8">
      <w:pPr>
        <w:tabs>
          <w:tab w:val="left" w:pos="567"/>
        </w:tabs>
        <w:rPr>
          <w:rFonts w:ascii="Arial" w:hAnsi="Arial" w:cs="Arial"/>
          <w:i/>
          <w:iCs/>
          <w:sz w:val="18"/>
          <w:szCs w:val="18"/>
        </w:rPr>
      </w:pPr>
      <w:r w:rsidRPr="00B32411">
        <w:rPr>
          <w:rFonts w:ascii="Arial" w:hAnsi="Arial" w:cs="Arial"/>
          <w:i/>
          <w:iCs/>
          <w:sz w:val="18"/>
          <w:szCs w:val="18"/>
        </w:rPr>
        <w:t xml:space="preserve">Pursuant to </w:t>
      </w:r>
      <w:r w:rsidRPr="00B32411">
        <w:rPr>
          <w:rFonts w:ascii="Arial" w:hAnsi="Arial" w:cs="Arial"/>
          <w:sz w:val="18"/>
          <w:szCs w:val="18"/>
        </w:rPr>
        <w:t xml:space="preserve">replaced with </w:t>
      </w:r>
      <w:r w:rsidRPr="00B32411">
        <w:rPr>
          <w:rFonts w:ascii="Arial" w:hAnsi="Arial" w:cs="Arial"/>
          <w:i/>
          <w:iCs/>
          <w:sz w:val="18"/>
          <w:szCs w:val="18"/>
        </w:rPr>
        <w:t xml:space="preserve">invoiced according to </w:t>
      </w:r>
      <w:r w:rsidRPr="00B32411">
        <w:rPr>
          <w:rFonts w:ascii="Arial" w:hAnsi="Arial" w:cs="Arial"/>
          <w:sz w:val="18"/>
          <w:szCs w:val="18"/>
        </w:rPr>
        <w:t>(clause 29g</w:t>
      </w:r>
      <w:r w:rsidRPr="00B32411">
        <w:rPr>
          <w:rFonts w:ascii="Arial" w:hAnsi="Arial" w:cs="Arial"/>
          <w:i/>
          <w:iCs/>
          <w:sz w:val="18"/>
          <w:szCs w:val="18"/>
        </w:rPr>
        <w:t>)</w:t>
      </w:r>
    </w:p>
    <w:p w14:paraId="04FBAD5C" w14:textId="43579D05" w:rsidR="00344C24" w:rsidRPr="00B32411" w:rsidRDefault="00344C24" w:rsidP="003820A8">
      <w:pPr>
        <w:tabs>
          <w:tab w:val="left" w:pos="567"/>
        </w:tabs>
        <w:rPr>
          <w:rFonts w:ascii="Arial" w:hAnsi="Arial" w:cs="Arial"/>
          <w:i/>
          <w:iCs/>
          <w:sz w:val="18"/>
          <w:szCs w:val="18"/>
        </w:rPr>
      </w:pPr>
      <w:r w:rsidRPr="00B32411">
        <w:rPr>
          <w:rFonts w:ascii="Arial" w:hAnsi="Arial" w:cs="Arial"/>
          <w:i/>
          <w:iCs/>
          <w:sz w:val="18"/>
          <w:szCs w:val="18"/>
        </w:rPr>
        <w:t xml:space="preserve">Pursuant to </w:t>
      </w:r>
      <w:r w:rsidRPr="00B32411">
        <w:rPr>
          <w:rFonts w:ascii="Arial" w:hAnsi="Arial" w:cs="Arial"/>
          <w:sz w:val="18"/>
          <w:szCs w:val="18"/>
        </w:rPr>
        <w:t>replaced with a</w:t>
      </w:r>
      <w:r w:rsidRPr="00B32411">
        <w:rPr>
          <w:rFonts w:ascii="Arial" w:hAnsi="Arial" w:cs="Arial"/>
          <w:i/>
          <w:iCs/>
          <w:sz w:val="18"/>
          <w:szCs w:val="18"/>
        </w:rPr>
        <w:t>s stated in (clause 30)</w:t>
      </w:r>
    </w:p>
    <w:p w14:paraId="132F9373" w14:textId="3AF6F1E0" w:rsidR="003575B4" w:rsidRDefault="003575B4" w:rsidP="003820A8">
      <w:pPr>
        <w:tabs>
          <w:tab w:val="left" w:pos="567"/>
        </w:tabs>
        <w:rPr>
          <w:rFonts w:ascii="Arial" w:hAnsi="Arial" w:cs="Arial"/>
          <w:sz w:val="18"/>
          <w:szCs w:val="18"/>
        </w:rPr>
      </w:pPr>
      <w:r w:rsidRPr="00B32411">
        <w:rPr>
          <w:rFonts w:ascii="Arial" w:hAnsi="Arial" w:cs="Arial"/>
          <w:i/>
          <w:iCs/>
          <w:sz w:val="18"/>
          <w:szCs w:val="18"/>
        </w:rPr>
        <w:t xml:space="preserve">That may be necessary to be given – </w:t>
      </w:r>
      <w:r w:rsidRPr="00B32411">
        <w:rPr>
          <w:rFonts w:ascii="Arial" w:hAnsi="Arial" w:cs="Arial"/>
          <w:sz w:val="18"/>
          <w:szCs w:val="18"/>
        </w:rPr>
        <w:t>deleted (clause 23b)</w:t>
      </w:r>
    </w:p>
    <w:p w14:paraId="2EA9EA47" w14:textId="478D7FB5" w:rsidR="006E1389" w:rsidRDefault="006E1389" w:rsidP="003820A8">
      <w:pPr>
        <w:tabs>
          <w:tab w:val="left" w:pos="567"/>
        </w:tabs>
        <w:rPr>
          <w:rFonts w:ascii="Arial" w:hAnsi="Arial" w:cs="Arial"/>
          <w:sz w:val="18"/>
          <w:szCs w:val="18"/>
        </w:rPr>
      </w:pPr>
    </w:p>
    <w:p w14:paraId="1A691B66" w14:textId="77777777" w:rsidR="006E1389" w:rsidRPr="00B32411" w:rsidRDefault="006E1389" w:rsidP="003820A8">
      <w:pPr>
        <w:tabs>
          <w:tab w:val="left" w:pos="567"/>
        </w:tabs>
        <w:rPr>
          <w:rFonts w:ascii="Arial" w:hAnsi="Arial" w:cs="Arial"/>
          <w:sz w:val="18"/>
          <w:szCs w:val="18"/>
        </w:rPr>
      </w:pPr>
    </w:p>
    <w:p w14:paraId="207680FE" w14:textId="043ECD79" w:rsidR="002576C3" w:rsidRPr="00B32411" w:rsidRDefault="002576C3" w:rsidP="003820A8">
      <w:pPr>
        <w:tabs>
          <w:tab w:val="left" w:pos="567"/>
        </w:tabs>
        <w:rPr>
          <w:rFonts w:ascii="Arial" w:hAnsi="Arial" w:cs="Arial"/>
          <w:i/>
          <w:iCs/>
          <w:sz w:val="18"/>
          <w:szCs w:val="18"/>
        </w:rPr>
      </w:pPr>
      <w:r w:rsidRPr="00B32411">
        <w:rPr>
          <w:rFonts w:ascii="Arial" w:hAnsi="Arial" w:cs="Arial"/>
          <w:i/>
          <w:iCs/>
          <w:sz w:val="18"/>
          <w:szCs w:val="18"/>
        </w:rPr>
        <w:t xml:space="preserve">which is annexed to this Agreement as </w:t>
      </w:r>
      <w:r w:rsidRPr="00B32411">
        <w:rPr>
          <w:rFonts w:ascii="Arial" w:hAnsi="Arial" w:cs="Arial"/>
          <w:sz w:val="18"/>
          <w:szCs w:val="18"/>
        </w:rPr>
        <w:t>replaced with</w:t>
      </w:r>
      <w:r w:rsidRPr="00B32411">
        <w:rPr>
          <w:rFonts w:ascii="Arial" w:eastAsia="Arial" w:hAnsi="Arial" w:cs="Arial"/>
          <w:sz w:val="18"/>
          <w:szCs w:val="18"/>
        </w:rPr>
        <w:t xml:space="preserve"> </w:t>
      </w:r>
      <w:r w:rsidRPr="00B32411">
        <w:rPr>
          <w:rFonts w:ascii="Arial" w:hAnsi="Arial" w:cs="Arial"/>
          <w:i/>
          <w:iCs/>
          <w:sz w:val="18"/>
          <w:szCs w:val="18"/>
        </w:rPr>
        <w:t>in (</w:t>
      </w:r>
      <w:r w:rsidRPr="00B32411">
        <w:rPr>
          <w:rFonts w:ascii="Arial" w:hAnsi="Arial" w:cs="Arial"/>
          <w:sz w:val="18"/>
          <w:szCs w:val="18"/>
        </w:rPr>
        <w:t>clause 30</w:t>
      </w:r>
      <w:r w:rsidRPr="00B32411">
        <w:rPr>
          <w:rFonts w:ascii="Arial" w:hAnsi="Arial" w:cs="Arial"/>
          <w:i/>
          <w:iCs/>
          <w:sz w:val="18"/>
          <w:szCs w:val="18"/>
        </w:rPr>
        <w:t>)</w:t>
      </w:r>
    </w:p>
    <w:p w14:paraId="785D45F6" w14:textId="18AD3058" w:rsidR="002576C3" w:rsidRPr="00B32411" w:rsidRDefault="002576C3" w:rsidP="003820A8">
      <w:pPr>
        <w:tabs>
          <w:tab w:val="left" w:pos="567"/>
        </w:tabs>
        <w:rPr>
          <w:rFonts w:ascii="Arial" w:hAnsi="Arial" w:cs="Arial"/>
          <w:sz w:val="18"/>
          <w:szCs w:val="18"/>
        </w:rPr>
      </w:pPr>
      <w:r w:rsidRPr="00B32411">
        <w:rPr>
          <w:rFonts w:ascii="Arial" w:hAnsi="Arial" w:cs="Arial"/>
          <w:i/>
          <w:iCs/>
          <w:sz w:val="18"/>
          <w:szCs w:val="18"/>
        </w:rPr>
        <w:t xml:space="preserve">Code of Student Conduct </w:t>
      </w:r>
      <w:r w:rsidRPr="00B32411">
        <w:rPr>
          <w:rFonts w:ascii="Arial" w:hAnsi="Arial" w:cs="Arial"/>
          <w:sz w:val="18"/>
          <w:szCs w:val="18"/>
        </w:rPr>
        <w:t>replaced with</w:t>
      </w:r>
      <w:r w:rsidRPr="00B32411">
        <w:rPr>
          <w:rFonts w:ascii="Arial" w:hAnsi="Arial" w:cs="Arial"/>
          <w:i/>
          <w:iCs/>
          <w:sz w:val="18"/>
          <w:szCs w:val="18"/>
        </w:rPr>
        <w:t xml:space="preserve"> School Code of Conduct</w:t>
      </w:r>
      <w:r w:rsidRPr="00B32411">
        <w:rPr>
          <w:rFonts w:ascii="Arial" w:hAnsi="Arial" w:cs="Arial"/>
          <w:sz w:val="18"/>
          <w:szCs w:val="18"/>
        </w:rPr>
        <w:t xml:space="preserve"> (clause </w:t>
      </w:r>
      <w:r w:rsidR="004B03EE" w:rsidRPr="00B32411">
        <w:rPr>
          <w:rFonts w:ascii="Arial" w:hAnsi="Arial" w:cs="Arial"/>
          <w:sz w:val="18"/>
          <w:szCs w:val="18"/>
        </w:rPr>
        <w:t xml:space="preserve">27 &amp; </w:t>
      </w:r>
      <w:r w:rsidRPr="00B32411">
        <w:rPr>
          <w:rFonts w:ascii="Arial" w:hAnsi="Arial" w:cs="Arial"/>
          <w:sz w:val="18"/>
          <w:szCs w:val="18"/>
        </w:rPr>
        <w:t>29b)</w:t>
      </w:r>
    </w:p>
    <w:p w14:paraId="210D0864" w14:textId="607CBE79" w:rsidR="002576C3" w:rsidRPr="00B32411" w:rsidRDefault="00FE293C" w:rsidP="003820A8">
      <w:pPr>
        <w:tabs>
          <w:tab w:val="left" w:pos="567"/>
        </w:tabs>
        <w:rPr>
          <w:rFonts w:ascii="Arial" w:hAnsi="Arial" w:cs="Arial"/>
          <w:i/>
          <w:iCs/>
          <w:sz w:val="18"/>
          <w:szCs w:val="18"/>
        </w:rPr>
      </w:pPr>
      <w:r w:rsidRPr="00B32411">
        <w:rPr>
          <w:rFonts w:ascii="Arial" w:hAnsi="Arial" w:cs="Arial"/>
          <w:i/>
          <w:iCs/>
          <w:sz w:val="18"/>
          <w:szCs w:val="18"/>
        </w:rPr>
        <w:t xml:space="preserve">Executed </w:t>
      </w:r>
      <w:r w:rsidRPr="00B32411">
        <w:rPr>
          <w:rFonts w:ascii="Arial" w:hAnsi="Arial" w:cs="Arial"/>
          <w:sz w:val="18"/>
          <w:szCs w:val="18"/>
        </w:rPr>
        <w:t>replaced with</w:t>
      </w:r>
      <w:r w:rsidRPr="00B32411">
        <w:rPr>
          <w:rFonts w:ascii="Arial" w:hAnsi="Arial" w:cs="Arial"/>
          <w:i/>
          <w:iCs/>
          <w:sz w:val="18"/>
          <w:szCs w:val="18"/>
        </w:rPr>
        <w:t xml:space="preserve"> signed</w:t>
      </w:r>
    </w:p>
    <w:p w14:paraId="2CA40F0F" w14:textId="09F7DD50" w:rsidR="00FE293C" w:rsidRDefault="00FE293C" w:rsidP="003820A8">
      <w:pPr>
        <w:tabs>
          <w:tab w:val="left" w:pos="567"/>
        </w:tabs>
        <w:rPr>
          <w:rFonts w:ascii="Arial" w:hAnsi="Arial" w:cs="Arial"/>
          <w:sz w:val="18"/>
          <w:szCs w:val="18"/>
        </w:rPr>
      </w:pPr>
      <w:r w:rsidRPr="00B32411">
        <w:rPr>
          <w:rFonts w:ascii="Arial" w:hAnsi="Arial" w:cs="Arial"/>
          <w:i/>
          <w:iCs/>
          <w:sz w:val="18"/>
          <w:szCs w:val="18"/>
        </w:rPr>
        <w:t>Including social media posts by school</w:t>
      </w:r>
      <w:r w:rsidRPr="00B32411">
        <w:rPr>
          <w:rFonts w:ascii="Arial" w:hAnsi="Arial" w:cs="Arial"/>
          <w:sz w:val="18"/>
          <w:szCs w:val="18"/>
        </w:rPr>
        <w:t xml:space="preserve"> </w:t>
      </w:r>
      <w:r w:rsidRPr="00B32411">
        <w:rPr>
          <w:rFonts w:ascii="Arial" w:hAnsi="Arial" w:cs="Arial"/>
          <w:i/>
          <w:iCs/>
          <w:sz w:val="18"/>
          <w:szCs w:val="18"/>
        </w:rPr>
        <w:t>staff</w:t>
      </w:r>
      <w:r w:rsidRPr="00B32411">
        <w:rPr>
          <w:rFonts w:ascii="Arial" w:hAnsi="Arial" w:cs="Arial"/>
          <w:sz w:val="18"/>
          <w:szCs w:val="18"/>
        </w:rPr>
        <w:t xml:space="preserve"> added in clause 22j</w:t>
      </w:r>
    </w:p>
    <w:p w14:paraId="60A38FC9" w14:textId="0B0D68D4" w:rsidR="00BD2769" w:rsidRPr="00B32411" w:rsidRDefault="00BD2769" w:rsidP="003820A8">
      <w:pPr>
        <w:tabs>
          <w:tab w:val="left" w:pos="567"/>
        </w:tabs>
        <w:rPr>
          <w:rFonts w:ascii="Arial" w:hAnsi="Arial" w:cs="Arial"/>
          <w:sz w:val="18"/>
          <w:szCs w:val="18"/>
        </w:rPr>
      </w:pPr>
      <w:r w:rsidRPr="00B32411">
        <w:rPr>
          <w:rFonts w:ascii="Arial" w:hAnsi="Arial" w:cs="Arial"/>
          <w:i/>
          <w:iCs/>
          <w:sz w:val="18"/>
          <w:szCs w:val="18"/>
        </w:rPr>
        <w:t>Summarily</w:t>
      </w:r>
      <w:r w:rsidRPr="00B32411">
        <w:rPr>
          <w:rFonts w:ascii="Arial" w:hAnsi="Arial" w:cs="Arial"/>
          <w:sz w:val="18"/>
          <w:szCs w:val="18"/>
        </w:rPr>
        <w:t xml:space="preserve"> replaced with </w:t>
      </w:r>
      <w:r w:rsidRPr="00B32411">
        <w:rPr>
          <w:rFonts w:ascii="Arial" w:hAnsi="Arial" w:cs="Arial"/>
          <w:i/>
          <w:iCs/>
          <w:sz w:val="18"/>
          <w:szCs w:val="18"/>
        </w:rPr>
        <w:t>immediately</w:t>
      </w:r>
      <w:r w:rsidRPr="00B32411">
        <w:rPr>
          <w:rFonts w:ascii="Arial" w:hAnsi="Arial" w:cs="Arial"/>
          <w:sz w:val="18"/>
          <w:szCs w:val="18"/>
        </w:rPr>
        <w:t xml:space="preserve"> (clause 30)</w:t>
      </w:r>
    </w:p>
    <w:p w14:paraId="1C7B4092" w14:textId="5040C2D9" w:rsidR="00BD2769" w:rsidRPr="00B32411" w:rsidRDefault="00BD2769" w:rsidP="003820A8">
      <w:pPr>
        <w:tabs>
          <w:tab w:val="left" w:pos="567"/>
        </w:tabs>
        <w:rPr>
          <w:rFonts w:ascii="Arial" w:hAnsi="Arial" w:cs="Arial"/>
          <w:sz w:val="18"/>
          <w:szCs w:val="18"/>
        </w:rPr>
      </w:pPr>
      <w:r w:rsidRPr="00B32411">
        <w:rPr>
          <w:rFonts w:ascii="Arial" w:hAnsi="Arial" w:cs="Arial"/>
          <w:i/>
          <w:iCs/>
          <w:sz w:val="18"/>
          <w:szCs w:val="18"/>
        </w:rPr>
        <w:t>Where applicable</w:t>
      </w:r>
      <w:r w:rsidRPr="00B32411">
        <w:rPr>
          <w:rFonts w:ascii="Arial" w:hAnsi="Arial" w:cs="Arial"/>
          <w:sz w:val="18"/>
          <w:szCs w:val="18"/>
        </w:rPr>
        <w:t xml:space="preserve"> – deleted in clause 26</w:t>
      </w:r>
    </w:p>
    <w:p w14:paraId="5F7FCFFA" w14:textId="5DB1BB00" w:rsidR="005E5F91" w:rsidRPr="00B32411" w:rsidRDefault="005E5F91" w:rsidP="003820A8">
      <w:pPr>
        <w:tabs>
          <w:tab w:val="left" w:pos="567"/>
        </w:tabs>
        <w:rPr>
          <w:rFonts w:ascii="Arial" w:hAnsi="Arial" w:cs="Arial"/>
          <w:sz w:val="18"/>
          <w:szCs w:val="18"/>
        </w:rPr>
      </w:pPr>
      <w:r w:rsidRPr="00B32411">
        <w:rPr>
          <w:rFonts w:ascii="Arial" w:hAnsi="Arial" w:cs="Arial"/>
          <w:sz w:val="18"/>
          <w:szCs w:val="18"/>
        </w:rPr>
        <w:t>Disciplinary Policy</w:t>
      </w:r>
      <w:r w:rsidR="002513DF" w:rsidRPr="00B32411">
        <w:rPr>
          <w:rFonts w:ascii="Arial" w:hAnsi="Arial" w:cs="Arial"/>
          <w:sz w:val="18"/>
          <w:szCs w:val="18"/>
        </w:rPr>
        <w:t>:</w:t>
      </w:r>
      <w:r w:rsidRPr="00B32411">
        <w:rPr>
          <w:rFonts w:ascii="Arial" w:hAnsi="Arial" w:cs="Arial"/>
          <w:sz w:val="18"/>
          <w:szCs w:val="18"/>
        </w:rPr>
        <w:t xml:space="preserve"> clause 2 – ‘</w:t>
      </w:r>
      <w:r w:rsidRPr="00B32411">
        <w:rPr>
          <w:rFonts w:ascii="Arial" w:hAnsi="Arial" w:cs="Arial"/>
          <w:i/>
          <w:iCs/>
          <w:sz w:val="18"/>
          <w:szCs w:val="18"/>
        </w:rPr>
        <w:t>warrant</w:t>
      </w:r>
      <w:r w:rsidRPr="00B32411">
        <w:rPr>
          <w:rFonts w:ascii="Arial" w:hAnsi="Arial" w:cs="Arial"/>
          <w:sz w:val="18"/>
          <w:szCs w:val="18"/>
        </w:rPr>
        <w:t xml:space="preserve">’ replaced with </w:t>
      </w:r>
      <w:r w:rsidRPr="00B32411">
        <w:rPr>
          <w:rFonts w:ascii="Arial" w:hAnsi="Arial" w:cs="Arial"/>
          <w:i/>
          <w:iCs/>
          <w:sz w:val="18"/>
          <w:szCs w:val="18"/>
        </w:rPr>
        <w:t>call for</w:t>
      </w:r>
      <w:r w:rsidR="00106EC2" w:rsidRPr="00B32411">
        <w:rPr>
          <w:rFonts w:ascii="Arial" w:hAnsi="Arial" w:cs="Arial"/>
          <w:i/>
          <w:iCs/>
          <w:sz w:val="18"/>
          <w:szCs w:val="18"/>
        </w:rPr>
        <w:t xml:space="preserve"> </w:t>
      </w:r>
      <w:r w:rsidR="00106EC2" w:rsidRPr="00B32411">
        <w:rPr>
          <w:rFonts w:ascii="Arial" w:hAnsi="Arial" w:cs="Arial"/>
          <w:sz w:val="18"/>
          <w:szCs w:val="18"/>
        </w:rPr>
        <w:t xml:space="preserve">and </w:t>
      </w:r>
      <w:r w:rsidR="00106EC2" w:rsidRPr="00B32411">
        <w:rPr>
          <w:rFonts w:ascii="Arial" w:hAnsi="Arial" w:cs="Arial"/>
          <w:i/>
          <w:iCs/>
          <w:sz w:val="18"/>
          <w:szCs w:val="18"/>
        </w:rPr>
        <w:t>endeavour</w:t>
      </w:r>
      <w:r w:rsidR="00106EC2" w:rsidRPr="00B32411">
        <w:rPr>
          <w:rFonts w:ascii="Arial" w:hAnsi="Arial" w:cs="Arial"/>
          <w:sz w:val="18"/>
          <w:szCs w:val="18"/>
        </w:rPr>
        <w:t xml:space="preserve"> replaced with </w:t>
      </w:r>
      <w:r w:rsidR="00106EC2" w:rsidRPr="00B32411">
        <w:rPr>
          <w:rFonts w:ascii="Arial" w:hAnsi="Arial" w:cs="Arial"/>
          <w:i/>
          <w:iCs/>
          <w:sz w:val="18"/>
          <w:szCs w:val="18"/>
        </w:rPr>
        <w:t xml:space="preserve">try; </w:t>
      </w:r>
      <w:r w:rsidR="00106EC2" w:rsidRPr="00B32411">
        <w:rPr>
          <w:rFonts w:ascii="Arial" w:hAnsi="Arial" w:cs="Arial"/>
          <w:sz w:val="18"/>
          <w:szCs w:val="18"/>
        </w:rPr>
        <w:t>clause 8</w:t>
      </w:r>
      <w:r w:rsidR="00106EC2" w:rsidRPr="00B32411">
        <w:rPr>
          <w:rFonts w:ascii="Arial" w:hAnsi="Arial" w:cs="Arial"/>
          <w:i/>
          <w:iCs/>
          <w:sz w:val="18"/>
          <w:szCs w:val="18"/>
        </w:rPr>
        <w:t xml:space="preserve"> – endeavour </w:t>
      </w:r>
      <w:r w:rsidR="00106EC2" w:rsidRPr="00B32411">
        <w:rPr>
          <w:rFonts w:ascii="Arial" w:hAnsi="Arial" w:cs="Arial"/>
          <w:sz w:val="18"/>
          <w:szCs w:val="18"/>
        </w:rPr>
        <w:t>replaced with</w:t>
      </w:r>
      <w:r w:rsidR="00106EC2" w:rsidRPr="00B32411">
        <w:rPr>
          <w:rFonts w:ascii="Arial" w:hAnsi="Arial" w:cs="Arial"/>
          <w:i/>
          <w:iCs/>
          <w:sz w:val="18"/>
          <w:szCs w:val="18"/>
        </w:rPr>
        <w:t xml:space="preserve"> aim </w:t>
      </w:r>
      <w:r w:rsidR="00106EC2" w:rsidRPr="00B32411">
        <w:rPr>
          <w:rFonts w:ascii="Arial" w:hAnsi="Arial" w:cs="Arial"/>
          <w:sz w:val="18"/>
          <w:szCs w:val="18"/>
        </w:rPr>
        <w:t>and in 8(c)</w:t>
      </w:r>
      <w:r w:rsidR="005533B0" w:rsidRPr="00B32411">
        <w:rPr>
          <w:rFonts w:ascii="Arial" w:hAnsi="Arial" w:cs="Arial"/>
          <w:sz w:val="18"/>
          <w:szCs w:val="18"/>
        </w:rPr>
        <w:t xml:space="preserve"> &amp; </w:t>
      </w:r>
      <w:r w:rsidR="0038706D" w:rsidRPr="00B32411">
        <w:rPr>
          <w:rFonts w:ascii="Arial" w:hAnsi="Arial" w:cs="Arial"/>
          <w:sz w:val="18"/>
          <w:szCs w:val="18"/>
        </w:rPr>
        <w:t>(d) &amp; 10</w:t>
      </w:r>
      <w:r w:rsidR="002513DF" w:rsidRPr="00B32411">
        <w:rPr>
          <w:rFonts w:ascii="Arial" w:hAnsi="Arial" w:cs="Arial"/>
          <w:sz w:val="18"/>
          <w:szCs w:val="18"/>
        </w:rPr>
        <w:t xml:space="preserve"> &amp; 13</w:t>
      </w:r>
      <w:r w:rsidR="00106EC2" w:rsidRPr="00B32411">
        <w:rPr>
          <w:rFonts w:ascii="Arial" w:hAnsi="Arial" w:cs="Arial"/>
          <w:i/>
          <w:iCs/>
          <w:sz w:val="18"/>
          <w:szCs w:val="18"/>
        </w:rPr>
        <w:t xml:space="preserve"> having regard to </w:t>
      </w:r>
      <w:r w:rsidR="00106EC2" w:rsidRPr="00B32411">
        <w:rPr>
          <w:rFonts w:ascii="Arial" w:hAnsi="Arial" w:cs="Arial"/>
          <w:sz w:val="18"/>
          <w:szCs w:val="18"/>
        </w:rPr>
        <w:t>replaced with</w:t>
      </w:r>
      <w:r w:rsidR="00106EC2" w:rsidRPr="00B32411">
        <w:rPr>
          <w:rFonts w:ascii="Arial" w:hAnsi="Arial" w:cs="Arial"/>
          <w:i/>
          <w:iCs/>
          <w:sz w:val="18"/>
          <w:szCs w:val="18"/>
        </w:rPr>
        <w:t xml:space="preserve"> keeping in mind</w:t>
      </w:r>
      <w:r w:rsidR="005533B0" w:rsidRPr="00B32411">
        <w:rPr>
          <w:rFonts w:ascii="Arial" w:hAnsi="Arial" w:cs="Arial"/>
          <w:i/>
          <w:iCs/>
          <w:sz w:val="18"/>
          <w:szCs w:val="18"/>
        </w:rPr>
        <w:t xml:space="preserve"> </w:t>
      </w:r>
      <w:r w:rsidR="005533B0" w:rsidRPr="00B32411">
        <w:rPr>
          <w:rFonts w:ascii="Arial" w:hAnsi="Arial" w:cs="Arial"/>
          <w:sz w:val="18"/>
          <w:szCs w:val="18"/>
        </w:rPr>
        <w:t>and 8(g)</w:t>
      </w:r>
      <w:r w:rsidR="005533B0" w:rsidRPr="00B32411">
        <w:rPr>
          <w:rFonts w:ascii="Arial" w:hAnsi="Arial" w:cs="Arial"/>
          <w:i/>
          <w:iCs/>
          <w:sz w:val="18"/>
          <w:szCs w:val="18"/>
        </w:rPr>
        <w:t xml:space="preserve"> facilitate </w:t>
      </w:r>
      <w:r w:rsidR="005533B0" w:rsidRPr="00B32411">
        <w:rPr>
          <w:rFonts w:ascii="Arial" w:hAnsi="Arial" w:cs="Arial"/>
          <w:sz w:val="18"/>
          <w:szCs w:val="18"/>
        </w:rPr>
        <w:t>replaced with</w:t>
      </w:r>
      <w:r w:rsidR="005533B0" w:rsidRPr="00B32411">
        <w:rPr>
          <w:rFonts w:ascii="Arial" w:hAnsi="Arial" w:cs="Arial"/>
          <w:i/>
          <w:iCs/>
          <w:sz w:val="18"/>
          <w:szCs w:val="18"/>
        </w:rPr>
        <w:t xml:space="preserve"> enable</w:t>
      </w:r>
      <w:r w:rsidR="0038706D" w:rsidRPr="00B32411">
        <w:rPr>
          <w:rFonts w:ascii="Arial" w:hAnsi="Arial" w:cs="Arial"/>
          <w:sz w:val="18"/>
          <w:szCs w:val="18"/>
        </w:rPr>
        <w:t xml:space="preserve">, and in clause 9 </w:t>
      </w:r>
      <w:r w:rsidR="0038706D" w:rsidRPr="00B32411">
        <w:rPr>
          <w:rFonts w:ascii="Arial" w:hAnsi="Arial" w:cs="Arial"/>
          <w:i/>
          <w:iCs/>
          <w:sz w:val="18"/>
          <w:szCs w:val="18"/>
        </w:rPr>
        <w:t>warrant</w:t>
      </w:r>
      <w:r w:rsidR="0038706D" w:rsidRPr="00B32411">
        <w:rPr>
          <w:rFonts w:ascii="Arial" w:hAnsi="Arial" w:cs="Arial"/>
          <w:sz w:val="18"/>
          <w:szCs w:val="18"/>
        </w:rPr>
        <w:t xml:space="preserve"> replaced with </w:t>
      </w:r>
      <w:r w:rsidR="0038706D" w:rsidRPr="00B32411">
        <w:rPr>
          <w:rFonts w:ascii="Arial" w:hAnsi="Arial" w:cs="Arial"/>
          <w:i/>
          <w:iCs/>
          <w:sz w:val="18"/>
          <w:szCs w:val="18"/>
        </w:rPr>
        <w:t>require</w:t>
      </w:r>
      <w:r w:rsidR="002513DF" w:rsidRPr="00B32411">
        <w:rPr>
          <w:rFonts w:ascii="Arial" w:hAnsi="Arial" w:cs="Arial"/>
          <w:i/>
          <w:iCs/>
          <w:sz w:val="18"/>
          <w:szCs w:val="18"/>
        </w:rPr>
        <w:t xml:space="preserve">, </w:t>
      </w:r>
      <w:r w:rsidR="002513DF" w:rsidRPr="00B32411">
        <w:rPr>
          <w:rFonts w:ascii="Arial" w:hAnsi="Arial" w:cs="Arial"/>
          <w:sz w:val="18"/>
          <w:szCs w:val="18"/>
        </w:rPr>
        <w:t xml:space="preserve">in clauses 13 &amp; 14, </w:t>
      </w:r>
      <w:r w:rsidR="002513DF" w:rsidRPr="00B32411">
        <w:rPr>
          <w:rFonts w:ascii="Arial" w:hAnsi="Arial" w:cs="Arial"/>
          <w:i/>
          <w:iCs/>
          <w:sz w:val="18"/>
          <w:szCs w:val="18"/>
        </w:rPr>
        <w:t xml:space="preserve">making/makes a decision </w:t>
      </w:r>
      <w:r w:rsidR="002513DF" w:rsidRPr="00B32411">
        <w:rPr>
          <w:rFonts w:ascii="Arial" w:hAnsi="Arial" w:cs="Arial"/>
          <w:sz w:val="18"/>
          <w:szCs w:val="18"/>
        </w:rPr>
        <w:t xml:space="preserve"> replaced with deciding/decides</w:t>
      </w:r>
    </w:p>
    <w:p w14:paraId="5CD1B9D5" w14:textId="7B393D9F" w:rsidR="004A0569" w:rsidRPr="00B32411" w:rsidRDefault="004A0569" w:rsidP="003820A8">
      <w:pPr>
        <w:tabs>
          <w:tab w:val="left" w:pos="567"/>
        </w:tabs>
        <w:rPr>
          <w:rFonts w:ascii="Arial" w:hAnsi="Arial" w:cs="Arial"/>
          <w:i/>
          <w:iCs/>
          <w:sz w:val="18"/>
          <w:szCs w:val="18"/>
        </w:rPr>
      </w:pPr>
      <w:r w:rsidRPr="00B32411">
        <w:rPr>
          <w:rFonts w:ascii="Arial" w:hAnsi="Arial" w:cs="Arial"/>
          <w:i/>
          <w:iCs/>
          <w:sz w:val="18"/>
          <w:szCs w:val="18"/>
        </w:rPr>
        <w:t>Of</w:t>
      </w:r>
      <w:r w:rsidRPr="00B32411">
        <w:rPr>
          <w:rFonts w:ascii="Arial" w:hAnsi="Arial" w:cs="Arial"/>
          <w:sz w:val="18"/>
          <w:szCs w:val="18"/>
        </w:rPr>
        <w:t xml:space="preserve"> replaced with </w:t>
      </w:r>
      <w:r w:rsidRPr="00B32411">
        <w:rPr>
          <w:rFonts w:ascii="Arial" w:hAnsi="Arial" w:cs="Arial"/>
          <w:i/>
          <w:iCs/>
          <w:sz w:val="18"/>
          <w:szCs w:val="18"/>
        </w:rPr>
        <w:t>between</w:t>
      </w:r>
      <w:r w:rsidR="00A55A61" w:rsidRPr="00B32411">
        <w:rPr>
          <w:rFonts w:ascii="Arial" w:hAnsi="Arial" w:cs="Arial"/>
          <w:i/>
          <w:iCs/>
          <w:sz w:val="18"/>
          <w:szCs w:val="18"/>
        </w:rPr>
        <w:t>,</w:t>
      </w:r>
      <w:r w:rsidRPr="00B32411">
        <w:rPr>
          <w:rFonts w:ascii="Arial" w:hAnsi="Arial" w:cs="Arial"/>
          <w:sz w:val="18"/>
          <w:szCs w:val="18"/>
        </w:rPr>
        <w:t xml:space="preserve"> and </w:t>
      </w:r>
      <w:r w:rsidRPr="00B32411">
        <w:rPr>
          <w:rFonts w:ascii="Arial" w:hAnsi="Arial" w:cs="Arial"/>
          <w:i/>
          <w:iCs/>
          <w:sz w:val="18"/>
          <w:szCs w:val="18"/>
        </w:rPr>
        <w:t xml:space="preserve">and overrides any prior…agreements </w:t>
      </w:r>
      <w:r w:rsidRPr="00B32411">
        <w:rPr>
          <w:rFonts w:ascii="Arial" w:hAnsi="Arial" w:cs="Arial"/>
          <w:sz w:val="18"/>
          <w:szCs w:val="18"/>
        </w:rPr>
        <w:t>– deleted (Clause 35)</w:t>
      </w:r>
    </w:p>
    <w:p w14:paraId="0EF68CE9" w14:textId="52EE88B8" w:rsidR="002576C3" w:rsidRPr="00B32411" w:rsidRDefault="004A0569" w:rsidP="003820A8">
      <w:pPr>
        <w:tabs>
          <w:tab w:val="left" w:pos="567"/>
        </w:tabs>
        <w:rPr>
          <w:rFonts w:ascii="Arial" w:hAnsi="Arial" w:cs="Arial"/>
          <w:sz w:val="18"/>
          <w:szCs w:val="18"/>
        </w:rPr>
      </w:pPr>
      <w:r w:rsidRPr="00B32411">
        <w:rPr>
          <w:rFonts w:ascii="Arial" w:hAnsi="Arial" w:cs="Arial"/>
          <w:sz w:val="18"/>
          <w:szCs w:val="18"/>
        </w:rPr>
        <w:t xml:space="preserve">Spelling of </w:t>
      </w:r>
      <w:r w:rsidRPr="00B32411">
        <w:rPr>
          <w:rFonts w:ascii="Arial" w:hAnsi="Arial" w:cs="Arial"/>
          <w:i/>
          <w:iCs/>
          <w:sz w:val="18"/>
          <w:szCs w:val="18"/>
        </w:rPr>
        <w:t xml:space="preserve">enrolled </w:t>
      </w:r>
      <w:r w:rsidRPr="00B32411">
        <w:rPr>
          <w:rFonts w:ascii="Arial" w:hAnsi="Arial" w:cs="Arial"/>
          <w:sz w:val="18"/>
          <w:szCs w:val="18"/>
        </w:rPr>
        <w:t>corrected</w:t>
      </w:r>
      <w:r w:rsidR="00EE7914" w:rsidRPr="00B32411">
        <w:rPr>
          <w:rFonts w:ascii="Arial" w:hAnsi="Arial" w:cs="Arial"/>
          <w:sz w:val="18"/>
          <w:szCs w:val="18"/>
        </w:rPr>
        <w:t xml:space="preserve"> at top of Accommodation Agreement page</w:t>
      </w:r>
    </w:p>
    <w:p w14:paraId="0F409E5D" w14:textId="346CFEBB" w:rsidR="00344C24" w:rsidRPr="00B32411" w:rsidRDefault="00EE7914" w:rsidP="003820A8">
      <w:pPr>
        <w:tabs>
          <w:tab w:val="left" w:pos="567"/>
        </w:tabs>
        <w:rPr>
          <w:rFonts w:ascii="Arial" w:hAnsi="Arial" w:cs="Arial"/>
          <w:i/>
          <w:iCs/>
          <w:sz w:val="18"/>
          <w:szCs w:val="18"/>
        </w:rPr>
      </w:pPr>
      <w:r w:rsidRPr="00B32411">
        <w:rPr>
          <w:rFonts w:ascii="Arial" w:hAnsi="Arial" w:cs="Arial"/>
          <w:i/>
          <w:iCs/>
          <w:sz w:val="18"/>
          <w:szCs w:val="18"/>
        </w:rPr>
        <w:t xml:space="preserve">Reside </w:t>
      </w:r>
      <w:r w:rsidRPr="00B32411">
        <w:rPr>
          <w:rFonts w:ascii="Arial" w:hAnsi="Arial" w:cs="Arial"/>
          <w:sz w:val="18"/>
          <w:szCs w:val="18"/>
        </w:rPr>
        <w:t>replaced with</w:t>
      </w:r>
      <w:r w:rsidRPr="00B32411">
        <w:rPr>
          <w:rFonts w:ascii="Arial" w:hAnsi="Arial" w:cs="Arial"/>
          <w:i/>
          <w:iCs/>
          <w:sz w:val="18"/>
          <w:szCs w:val="18"/>
        </w:rPr>
        <w:t xml:space="preserve"> live </w:t>
      </w:r>
      <w:r w:rsidRPr="00B32411">
        <w:rPr>
          <w:rFonts w:ascii="Arial" w:hAnsi="Arial" w:cs="Arial"/>
          <w:sz w:val="18"/>
          <w:szCs w:val="18"/>
        </w:rPr>
        <w:t>(Accommodation agreement, clause 2)</w:t>
      </w:r>
    </w:p>
    <w:p w14:paraId="54750E9E" w14:textId="09958CB1" w:rsidR="00EE7914" w:rsidRPr="00B32411" w:rsidRDefault="00EE7914" w:rsidP="003820A8">
      <w:pPr>
        <w:tabs>
          <w:tab w:val="left" w:pos="567"/>
        </w:tabs>
        <w:rPr>
          <w:rFonts w:ascii="Arial" w:hAnsi="Arial" w:cs="Arial"/>
          <w:i/>
          <w:iCs/>
          <w:sz w:val="18"/>
          <w:szCs w:val="18"/>
        </w:rPr>
      </w:pPr>
      <w:r w:rsidRPr="00B32411">
        <w:rPr>
          <w:rFonts w:ascii="Arial" w:hAnsi="Arial" w:cs="Arial"/>
          <w:i/>
          <w:iCs/>
          <w:sz w:val="18"/>
          <w:szCs w:val="18"/>
        </w:rPr>
        <w:t xml:space="preserve">Adhere to – deleted </w:t>
      </w:r>
      <w:r w:rsidRPr="00B32411">
        <w:rPr>
          <w:rFonts w:ascii="Arial" w:hAnsi="Arial" w:cs="Arial"/>
          <w:sz w:val="18"/>
          <w:szCs w:val="18"/>
        </w:rPr>
        <w:t>(clause 3, accommodation agreement)</w:t>
      </w:r>
    </w:p>
    <w:p w14:paraId="49430717" w14:textId="0758E80A" w:rsidR="00EE7914" w:rsidRPr="00B32411" w:rsidRDefault="00EE7914" w:rsidP="003820A8">
      <w:pPr>
        <w:tabs>
          <w:tab w:val="left" w:pos="567"/>
        </w:tabs>
        <w:rPr>
          <w:rFonts w:ascii="Arial" w:hAnsi="Arial" w:cs="Arial"/>
          <w:i/>
          <w:iCs/>
          <w:sz w:val="18"/>
          <w:szCs w:val="18"/>
        </w:rPr>
      </w:pPr>
      <w:r w:rsidRPr="00B32411">
        <w:rPr>
          <w:rFonts w:ascii="Arial" w:hAnsi="Arial" w:cs="Arial"/>
          <w:i/>
          <w:iCs/>
          <w:sz w:val="18"/>
          <w:szCs w:val="18"/>
        </w:rPr>
        <w:t xml:space="preserve">Obtain access to </w:t>
      </w:r>
      <w:r w:rsidRPr="00B32411">
        <w:rPr>
          <w:rFonts w:ascii="Arial" w:hAnsi="Arial" w:cs="Arial"/>
          <w:sz w:val="18"/>
          <w:szCs w:val="18"/>
        </w:rPr>
        <w:t>- deleted</w:t>
      </w:r>
      <w:r w:rsidRPr="00B32411">
        <w:rPr>
          <w:rFonts w:ascii="Arial" w:hAnsi="Arial" w:cs="Arial"/>
          <w:i/>
          <w:iCs/>
          <w:sz w:val="18"/>
          <w:szCs w:val="18"/>
        </w:rPr>
        <w:t xml:space="preserve"> </w:t>
      </w:r>
      <w:r w:rsidRPr="00B32411">
        <w:rPr>
          <w:rFonts w:ascii="Arial" w:hAnsi="Arial" w:cs="Arial"/>
          <w:sz w:val="18"/>
          <w:szCs w:val="18"/>
        </w:rPr>
        <w:t>(clause 3a(iii)c, accommodation agreement)</w:t>
      </w:r>
    </w:p>
    <w:p w14:paraId="78CA745D" w14:textId="64989C0A" w:rsidR="00EE7914" w:rsidRPr="00B32411" w:rsidRDefault="00EE7914" w:rsidP="003820A8">
      <w:pPr>
        <w:tabs>
          <w:tab w:val="left" w:pos="567"/>
        </w:tabs>
        <w:rPr>
          <w:rFonts w:ascii="Arial" w:hAnsi="Arial" w:cs="Arial"/>
          <w:i/>
          <w:iCs/>
          <w:sz w:val="18"/>
          <w:szCs w:val="18"/>
        </w:rPr>
      </w:pPr>
      <w:r w:rsidRPr="00B32411">
        <w:rPr>
          <w:rFonts w:ascii="Arial" w:hAnsi="Arial" w:cs="Arial"/>
          <w:i/>
          <w:iCs/>
          <w:sz w:val="18"/>
          <w:szCs w:val="18"/>
        </w:rPr>
        <w:t xml:space="preserve">Varied </w:t>
      </w:r>
      <w:r w:rsidRPr="00B32411">
        <w:rPr>
          <w:rFonts w:ascii="Arial" w:hAnsi="Arial" w:cs="Arial"/>
          <w:sz w:val="18"/>
          <w:szCs w:val="18"/>
        </w:rPr>
        <w:t>replaced with</w:t>
      </w:r>
      <w:r w:rsidRPr="00B32411">
        <w:rPr>
          <w:rFonts w:ascii="Arial" w:hAnsi="Arial" w:cs="Arial"/>
          <w:i/>
          <w:iCs/>
          <w:sz w:val="18"/>
          <w:szCs w:val="18"/>
        </w:rPr>
        <w:t xml:space="preserve"> changed </w:t>
      </w:r>
      <w:r w:rsidRPr="00B32411">
        <w:rPr>
          <w:rFonts w:ascii="Arial" w:hAnsi="Arial" w:cs="Arial"/>
          <w:sz w:val="18"/>
          <w:szCs w:val="18"/>
        </w:rPr>
        <w:t>(clause 3a(iii)e, accommodation agreement)</w:t>
      </w:r>
    </w:p>
    <w:p w14:paraId="4DA70792" w14:textId="69B507D4" w:rsidR="00646F81" w:rsidRPr="00B32411" w:rsidRDefault="00646F81" w:rsidP="003820A8">
      <w:pPr>
        <w:tabs>
          <w:tab w:val="left" w:pos="567"/>
        </w:tabs>
        <w:rPr>
          <w:rFonts w:ascii="Arial" w:hAnsi="Arial" w:cs="Arial"/>
          <w:sz w:val="18"/>
          <w:szCs w:val="18"/>
        </w:rPr>
      </w:pPr>
      <w:r w:rsidRPr="00B32411">
        <w:rPr>
          <w:rFonts w:ascii="Arial" w:hAnsi="Arial" w:cs="Arial"/>
          <w:i/>
          <w:iCs/>
          <w:sz w:val="18"/>
          <w:szCs w:val="18"/>
        </w:rPr>
        <w:t xml:space="preserve">Adequately compensate </w:t>
      </w:r>
      <w:r w:rsidRPr="00B32411">
        <w:rPr>
          <w:rFonts w:ascii="Arial" w:hAnsi="Arial" w:cs="Arial"/>
          <w:sz w:val="18"/>
          <w:szCs w:val="18"/>
        </w:rPr>
        <w:t>replaced with</w:t>
      </w:r>
      <w:r w:rsidRPr="00B32411">
        <w:rPr>
          <w:rFonts w:ascii="Arial" w:hAnsi="Arial" w:cs="Arial"/>
          <w:i/>
          <w:iCs/>
          <w:sz w:val="18"/>
          <w:szCs w:val="18"/>
        </w:rPr>
        <w:t xml:space="preserve"> pay </w:t>
      </w:r>
      <w:r w:rsidRPr="00B32411">
        <w:rPr>
          <w:rFonts w:ascii="Arial" w:hAnsi="Arial" w:cs="Arial"/>
          <w:sz w:val="18"/>
          <w:szCs w:val="18"/>
        </w:rPr>
        <w:t>(clause 4a, accommodation agreement)</w:t>
      </w:r>
    </w:p>
    <w:p w14:paraId="60FA3910" w14:textId="3CDDE6B2" w:rsidR="00646F81" w:rsidRPr="00B32411" w:rsidRDefault="00646F81" w:rsidP="003820A8">
      <w:pPr>
        <w:tabs>
          <w:tab w:val="left" w:pos="567"/>
        </w:tabs>
        <w:rPr>
          <w:rFonts w:ascii="Arial" w:hAnsi="Arial" w:cs="Arial"/>
          <w:sz w:val="18"/>
          <w:szCs w:val="18"/>
        </w:rPr>
      </w:pPr>
      <w:r w:rsidRPr="00B32411">
        <w:rPr>
          <w:rFonts w:ascii="Arial" w:hAnsi="Arial" w:cs="Arial"/>
          <w:i/>
          <w:iCs/>
          <w:sz w:val="18"/>
          <w:szCs w:val="18"/>
        </w:rPr>
        <w:t>In relation to</w:t>
      </w:r>
      <w:r w:rsidRPr="00B32411">
        <w:rPr>
          <w:rFonts w:ascii="Arial" w:hAnsi="Arial" w:cs="Arial"/>
          <w:sz w:val="18"/>
          <w:szCs w:val="18"/>
        </w:rPr>
        <w:t xml:space="preserve"> replaced with </w:t>
      </w:r>
      <w:r w:rsidRPr="00B32411">
        <w:rPr>
          <w:rFonts w:ascii="Arial" w:hAnsi="Arial" w:cs="Arial"/>
          <w:i/>
          <w:iCs/>
          <w:sz w:val="18"/>
          <w:szCs w:val="18"/>
        </w:rPr>
        <w:t>relating to</w:t>
      </w:r>
      <w:r w:rsidRPr="00B32411">
        <w:rPr>
          <w:rFonts w:ascii="Arial" w:hAnsi="Arial" w:cs="Arial"/>
          <w:sz w:val="18"/>
          <w:szCs w:val="18"/>
        </w:rPr>
        <w:t xml:space="preserve"> (clause 5 b, accommodation agreement)</w:t>
      </w:r>
    </w:p>
    <w:p w14:paraId="27E82271" w14:textId="25AFE945" w:rsidR="00646F81" w:rsidRPr="00B32411" w:rsidRDefault="00646F81" w:rsidP="003820A8">
      <w:pPr>
        <w:tabs>
          <w:tab w:val="left" w:pos="567"/>
        </w:tabs>
        <w:rPr>
          <w:rFonts w:ascii="Arial" w:hAnsi="Arial" w:cs="Arial"/>
          <w:sz w:val="18"/>
          <w:szCs w:val="18"/>
        </w:rPr>
      </w:pPr>
      <w:r w:rsidRPr="00B32411">
        <w:rPr>
          <w:rFonts w:ascii="Arial" w:hAnsi="Arial" w:cs="Arial"/>
          <w:sz w:val="18"/>
          <w:szCs w:val="18"/>
        </w:rPr>
        <w:t>Clause 7, accommodation agreement, rewritten.</w:t>
      </w:r>
    </w:p>
    <w:p w14:paraId="6894CC50" w14:textId="032DBBB4" w:rsidR="00646F81" w:rsidRPr="00B32411" w:rsidRDefault="00646F81" w:rsidP="003820A8">
      <w:pPr>
        <w:tabs>
          <w:tab w:val="left" w:pos="567"/>
        </w:tabs>
        <w:rPr>
          <w:rFonts w:ascii="Arial" w:hAnsi="Arial" w:cs="Arial"/>
          <w:sz w:val="18"/>
          <w:szCs w:val="18"/>
        </w:rPr>
      </w:pPr>
      <w:r w:rsidRPr="00B32411">
        <w:rPr>
          <w:rFonts w:ascii="Arial" w:hAnsi="Arial" w:cs="Arial"/>
          <w:sz w:val="18"/>
          <w:szCs w:val="18"/>
        </w:rPr>
        <w:t>Clause 9, accommodation agreement, edited</w:t>
      </w:r>
    </w:p>
    <w:p w14:paraId="0C869161" w14:textId="3C6D7746" w:rsidR="00646F81" w:rsidRPr="00B32411" w:rsidRDefault="00646F81" w:rsidP="003820A8">
      <w:pPr>
        <w:tabs>
          <w:tab w:val="left" w:pos="567"/>
        </w:tabs>
        <w:rPr>
          <w:rFonts w:ascii="Arial" w:hAnsi="Arial" w:cs="Arial"/>
          <w:sz w:val="18"/>
          <w:szCs w:val="18"/>
        </w:rPr>
      </w:pPr>
      <w:r w:rsidRPr="00B32411">
        <w:rPr>
          <w:rFonts w:ascii="Arial" w:hAnsi="Arial" w:cs="Arial"/>
          <w:i/>
          <w:iCs/>
          <w:sz w:val="18"/>
          <w:szCs w:val="18"/>
        </w:rPr>
        <w:t>Source</w:t>
      </w:r>
      <w:r w:rsidRPr="00B32411">
        <w:rPr>
          <w:rFonts w:ascii="Arial" w:hAnsi="Arial" w:cs="Arial"/>
          <w:sz w:val="18"/>
          <w:szCs w:val="18"/>
        </w:rPr>
        <w:t xml:space="preserve"> replaced with </w:t>
      </w:r>
      <w:r w:rsidRPr="00B32411">
        <w:rPr>
          <w:rFonts w:ascii="Arial" w:hAnsi="Arial" w:cs="Arial"/>
          <w:i/>
          <w:iCs/>
          <w:sz w:val="18"/>
          <w:szCs w:val="18"/>
        </w:rPr>
        <w:t>find</w:t>
      </w:r>
      <w:r w:rsidRPr="00B32411">
        <w:rPr>
          <w:rFonts w:ascii="Arial" w:hAnsi="Arial" w:cs="Arial"/>
          <w:sz w:val="18"/>
          <w:szCs w:val="18"/>
        </w:rPr>
        <w:t xml:space="preserve"> (clause 13, accommodation agreement)</w:t>
      </w:r>
    </w:p>
    <w:p w14:paraId="23A1B0C7" w14:textId="6BE2357D" w:rsidR="00925809" w:rsidRPr="00B32411" w:rsidRDefault="00925809" w:rsidP="003820A8">
      <w:pPr>
        <w:tabs>
          <w:tab w:val="left" w:pos="567"/>
        </w:tabs>
        <w:rPr>
          <w:rFonts w:ascii="Arial" w:hAnsi="Arial" w:cs="Arial"/>
          <w:sz w:val="18"/>
          <w:szCs w:val="18"/>
        </w:rPr>
      </w:pPr>
      <w:r w:rsidRPr="00B32411">
        <w:rPr>
          <w:rFonts w:ascii="Arial" w:hAnsi="Arial" w:cs="Arial"/>
          <w:i/>
          <w:iCs/>
          <w:sz w:val="18"/>
          <w:szCs w:val="18"/>
        </w:rPr>
        <w:t>Vacate</w:t>
      </w:r>
      <w:r w:rsidRPr="00B32411">
        <w:rPr>
          <w:rFonts w:ascii="Arial" w:hAnsi="Arial" w:cs="Arial"/>
          <w:sz w:val="18"/>
          <w:szCs w:val="18"/>
        </w:rPr>
        <w:t xml:space="preserve"> replaced with </w:t>
      </w:r>
      <w:r w:rsidRPr="00B32411">
        <w:rPr>
          <w:rFonts w:ascii="Arial" w:hAnsi="Arial" w:cs="Arial"/>
          <w:i/>
          <w:iCs/>
          <w:sz w:val="18"/>
          <w:szCs w:val="18"/>
        </w:rPr>
        <w:t>move out of</w:t>
      </w:r>
      <w:r w:rsidRPr="00B32411">
        <w:rPr>
          <w:rFonts w:ascii="Arial" w:hAnsi="Arial" w:cs="Arial"/>
          <w:sz w:val="18"/>
          <w:szCs w:val="18"/>
        </w:rPr>
        <w:t xml:space="preserve"> (clause 11, accommodation agreement)</w:t>
      </w:r>
    </w:p>
    <w:p w14:paraId="673EDD6D" w14:textId="4CA479C5" w:rsidR="00925809" w:rsidRPr="00B32411" w:rsidRDefault="00925809" w:rsidP="00925809">
      <w:pPr>
        <w:tabs>
          <w:tab w:val="left" w:pos="567"/>
        </w:tabs>
        <w:rPr>
          <w:rFonts w:ascii="Arial" w:hAnsi="Arial" w:cs="Arial"/>
          <w:sz w:val="18"/>
          <w:szCs w:val="18"/>
        </w:rPr>
      </w:pPr>
      <w:r w:rsidRPr="00B32411">
        <w:rPr>
          <w:rFonts w:ascii="Arial" w:hAnsi="Arial" w:cs="Arial"/>
          <w:i/>
          <w:iCs/>
          <w:sz w:val="18"/>
          <w:szCs w:val="18"/>
        </w:rPr>
        <w:t>Any obligation on it</w:t>
      </w:r>
      <w:r w:rsidRPr="00B32411">
        <w:rPr>
          <w:rFonts w:ascii="Arial" w:hAnsi="Arial" w:cs="Arial"/>
          <w:sz w:val="18"/>
          <w:szCs w:val="18"/>
        </w:rPr>
        <w:t xml:space="preserve"> replaced with </w:t>
      </w:r>
      <w:r w:rsidRPr="00B32411">
        <w:rPr>
          <w:rFonts w:ascii="Arial" w:hAnsi="Arial" w:cs="Arial"/>
          <w:i/>
          <w:iCs/>
          <w:sz w:val="18"/>
          <w:szCs w:val="18"/>
        </w:rPr>
        <w:t>being required</w:t>
      </w:r>
      <w:r w:rsidRPr="00B32411">
        <w:rPr>
          <w:rFonts w:ascii="Arial" w:hAnsi="Arial" w:cs="Arial"/>
          <w:sz w:val="18"/>
          <w:szCs w:val="18"/>
        </w:rPr>
        <w:t xml:space="preserve"> (clause 11, accommodation agreement)</w:t>
      </w:r>
    </w:p>
    <w:p w14:paraId="602ADBCB" w14:textId="67DEE9AE" w:rsidR="00925809" w:rsidRPr="00B32411" w:rsidRDefault="00925809" w:rsidP="003820A8">
      <w:pPr>
        <w:tabs>
          <w:tab w:val="left" w:pos="567"/>
        </w:tabs>
        <w:rPr>
          <w:rFonts w:ascii="Arial" w:hAnsi="Arial" w:cs="Arial"/>
          <w:sz w:val="18"/>
          <w:szCs w:val="18"/>
        </w:rPr>
      </w:pPr>
      <w:r w:rsidRPr="00B32411">
        <w:rPr>
          <w:rFonts w:ascii="Arial" w:hAnsi="Arial" w:cs="Arial"/>
          <w:sz w:val="18"/>
          <w:szCs w:val="18"/>
        </w:rPr>
        <w:t>Clause 24, accommodation agreement – deleted.</w:t>
      </w:r>
      <w:bookmarkEnd w:id="0"/>
    </w:p>
    <w:sectPr w:rsidR="00925809" w:rsidRPr="00B32411" w:rsidSect="00003C2D">
      <w:type w:val="continuous"/>
      <w:pgSz w:w="11909" w:h="16838" w:code="9"/>
      <w:pgMar w:top="1134" w:right="851" w:bottom="1134" w:left="851" w:header="720" w:footer="720" w:gutter="0"/>
      <w:paperSrc w:first="11" w:other="11"/>
      <w:pgNumType w:start="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5471" w14:textId="77777777" w:rsidR="00A85C53" w:rsidRPr="006A19B8" w:rsidRDefault="00A85C53" w:rsidP="0022671A">
      <w:r w:rsidRPr="006A19B8">
        <w:separator/>
      </w:r>
    </w:p>
  </w:endnote>
  <w:endnote w:type="continuationSeparator" w:id="0">
    <w:p w14:paraId="49780A88" w14:textId="77777777" w:rsidR="00A85C53" w:rsidRPr="006A19B8" w:rsidRDefault="00A85C53"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5963253"/>
      <w:docPartObj>
        <w:docPartGallery w:val="Page Numbers (Bottom of Page)"/>
        <w:docPartUnique/>
      </w:docPartObj>
    </w:sdtPr>
    <w:sdtEndPr>
      <w:rPr>
        <w:rStyle w:val="PageNumber"/>
      </w:rPr>
    </w:sdtEndPr>
    <w:sdtContent>
      <w:p w14:paraId="404C493B" w14:textId="6F64E8F6" w:rsidR="000729E0" w:rsidRDefault="000729E0" w:rsidP="00003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5916486"/>
      <w:docPartObj>
        <w:docPartGallery w:val="Page Numbers (Bottom of Page)"/>
        <w:docPartUnique/>
      </w:docPartObj>
    </w:sdtPr>
    <w:sdtEndPr>
      <w:rPr>
        <w:rStyle w:val="PageNumber"/>
      </w:rPr>
    </w:sdtEndPr>
    <w:sdtContent>
      <w:p w14:paraId="78CDEFC1" w14:textId="681D458C" w:rsidR="000729E0" w:rsidRDefault="000729E0" w:rsidP="00003C2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A0425" w14:textId="77777777" w:rsidR="000729E0" w:rsidRDefault="000729E0" w:rsidP="00962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 w:author="Jennifer Kirkham" w:date="2020-07-27T14:36:00Z"/>
  <w:bookmarkStart w:id="3" w:name="_Hlk46748963" w:displacedByCustomXml="next"/>
  <w:sdt>
    <w:sdtPr>
      <w:rPr>
        <w:rStyle w:val="PageNumber"/>
      </w:rPr>
      <w:id w:val="-350797045"/>
      <w:docPartObj>
        <w:docPartGallery w:val="Page Numbers (Bottom of Page)"/>
        <w:docPartUnique/>
      </w:docPartObj>
    </w:sdtPr>
    <w:sdtEndPr>
      <w:rPr>
        <w:rStyle w:val="PageNumber"/>
      </w:rPr>
    </w:sdtEndPr>
    <w:sdtContent>
      <w:customXmlInsRangeEnd w:id="2"/>
      <w:p w14:paraId="361EA606" w14:textId="20D497B7" w:rsidR="00003C2D" w:rsidRDefault="00003C2D" w:rsidP="00914CC0">
        <w:pPr>
          <w:pStyle w:val="Footer"/>
          <w:framePr w:wrap="none" w:vAnchor="text" w:hAnchor="margin" w:xAlign="right" w:y="1"/>
          <w:rPr>
            <w:ins w:id="4" w:author="Jennifer Kirkham" w:date="2020-07-27T14:36:00Z"/>
            <w:rStyle w:val="PageNumber"/>
          </w:rPr>
        </w:pPr>
        <w:ins w:id="5" w:author="Jennifer Kirkham" w:date="2020-07-27T14:36:00Z">
          <w:r>
            <w:rPr>
              <w:rStyle w:val="PageNumber"/>
            </w:rPr>
            <w:fldChar w:fldCharType="begin"/>
          </w:r>
          <w:r>
            <w:rPr>
              <w:rStyle w:val="PageNumber"/>
            </w:rPr>
            <w:instrText xml:space="preserve"> PAGE </w:instrText>
          </w:r>
        </w:ins>
        <w:r>
          <w:rPr>
            <w:rStyle w:val="PageNumber"/>
          </w:rPr>
          <w:fldChar w:fldCharType="separate"/>
        </w:r>
        <w:r w:rsidR="00AF4E4E">
          <w:rPr>
            <w:rStyle w:val="PageNumber"/>
            <w:noProof/>
          </w:rPr>
          <w:t>1</w:t>
        </w:r>
        <w:ins w:id="6" w:author="Jennifer Kirkham" w:date="2020-07-27T14:36:00Z">
          <w:r>
            <w:rPr>
              <w:rStyle w:val="PageNumber"/>
            </w:rPr>
            <w:fldChar w:fldCharType="end"/>
          </w:r>
        </w:ins>
      </w:p>
      <w:customXmlInsRangeStart w:id="7" w:author="Jennifer Kirkham" w:date="2020-07-27T14:36:00Z"/>
    </w:sdtContent>
  </w:sdt>
  <w:customXmlInsRangeEnd w:id="7"/>
  <w:p w14:paraId="67560B5B" w14:textId="77777777" w:rsidR="00EC498E" w:rsidRDefault="00EC498E" w:rsidP="00003C2D">
    <w:pPr>
      <w:pStyle w:val="Footer"/>
      <w:ind w:left="3600" w:right="360" w:firstLine="720"/>
    </w:pPr>
  </w:p>
  <w:sdt>
    <w:sdtPr>
      <w:id w:val="-1007902720"/>
      <w:docPartObj>
        <w:docPartGallery w:val="Page Numbers (Bottom of Page)"/>
        <w:docPartUnique/>
      </w:docPartObj>
    </w:sdtPr>
    <w:sdtEndPr>
      <w:rPr>
        <w:noProof/>
      </w:rPr>
    </w:sdtEndPr>
    <w:sdtContent>
      <w:p w14:paraId="6AFE8CD4" w14:textId="77777777" w:rsidR="00EC498E" w:rsidRDefault="00AF4E4E" w:rsidP="00EC498E">
        <w:pPr>
          <w:pStyle w:val="Footer"/>
          <w:ind w:left="3600" w:firstLine="720"/>
          <w:rPr>
            <w:noProof/>
          </w:rPr>
        </w:pPr>
        <w:sdt>
          <w:sdtPr>
            <w:id w:val="-87848938"/>
            <w:docPartObj>
              <w:docPartGallery w:val="Page Numbers (Bottom of Page)"/>
              <w:docPartUnique/>
            </w:docPartObj>
          </w:sdtPr>
          <w:sdtEndPr>
            <w:rPr>
              <w:noProof/>
            </w:rPr>
          </w:sdtEndPr>
          <w:sdtContent>
            <w:r w:rsidR="00EC498E">
              <w:t>Initialled by:  __________________(parent) ____________________(student)</w:t>
            </w:r>
          </w:sdtContent>
        </w:sdt>
        <w:r w:rsidR="00EC498E">
          <w:rPr>
            <w:rStyle w:val="Emphasis"/>
            <w:noProof/>
            <w:lang w:eastAsia="ko-KR"/>
          </w:rPr>
          <w:drawing>
            <wp:anchor distT="0" distB="0" distL="114300" distR="114300" simplePos="0" relativeHeight="251668480" behindDoc="1" locked="0" layoutInCell="1" allowOverlap="1" wp14:anchorId="0DE224EC" wp14:editId="37AF20DE">
              <wp:simplePos x="0" y="0"/>
              <wp:positionH relativeFrom="column">
                <wp:posOffset>63500</wp:posOffset>
              </wp:positionH>
              <wp:positionV relativeFrom="paragraph">
                <wp:posOffset>91440</wp:posOffset>
              </wp:positionV>
              <wp:extent cx="533400" cy="377190"/>
              <wp:effectExtent l="0" t="0" r="0" b="3810"/>
              <wp:wrapTight wrapText="bothSides">
                <wp:wrapPolygon edited="0">
                  <wp:start x="0" y="0"/>
                  <wp:lineTo x="0" y="20727"/>
                  <wp:lineTo x="20829" y="20727"/>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p w14:paraId="426D9B00" w14:textId="77777777" w:rsidR="00EC498E" w:rsidRPr="00393571" w:rsidRDefault="00AF4E4E" w:rsidP="00EC498E">
        <w:pPr>
          <w:pStyle w:val="Footer"/>
          <w:ind w:left="3600" w:firstLine="720"/>
          <w:rPr>
            <w:rStyle w:val="Emphasis"/>
            <w:i w:val="0"/>
            <w:iCs w:val="0"/>
            <w:noProof/>
          </w:rPr>
        </w:pPr>
      </w:p>
    </w:sdtContent>
  </w:sdt>
  <w:p w14:paraId="07D5E8BE" w14:textId="784F0AD0" w:rsidR="00EC498E" w:rsidRDefault="00EC498E" w:rsidP="00EC498E">
    <w:pPr>
      <w:pStyle w:val="Footer"/>
    </w:pPr>
    <w:r w:rsidRPr="00473831">
      <w:rPr>
        <w:rStyle w:val="Emphasis"/>
        <w:sz w:val="14"/>
        <w:szCs w:val="14"/>
      </w:rPr>
      <w:t>Copyright © SIEBA All rights reserved</w:t>
    </w:r>
    <w:bookmarkStart w:id="8" w:name="Footer3x1"/>
    <w:bookmarkStart w:id="9" w:name="Footer2x1"/>
    <w:r w:rsidRPr="00473831">
      <w:rPr>
        <w:rStyle w:val="Emphasis"/>
        <w:sz w:val="14"/>
        <w:szCs w:val="14"/>
      </w:rPr>
      <w:tab/>
    </w:r>
    <w:bookmarkEnd w:id="8"/>
    <w:bookmarkEnd w:id="9"/>
    <w:r>
      <w:rPr>
        <w:rStyle w:val="Emphasis"/>
        <w:sz w:val="14"/>
        <w:szCs w:val="14"/>
      </w:rPr>
      <w:t xml:space="preserve">                                          </w:t>
    </w:r>
    <w:r>
      <w:rPr>
        <w:rStyle w:val="Emphasis"/>
        <w:sz w:val="14"/>
        <w:szCs w:val="14"/>
      </w:rPr>
      <w:tab/>
    </w:r>
    <w:r>
      <w:rPr>
        <w:rStyle w:val="Emphasis"/>
        <w:sz w:val="14"/>
        <w:szCs w:val="14"/>
      </w:rPr>
      <w:tab/>
    </w:r>
    <w:r>
      <w:rPr>
        <w:rStyle w:val="Emphasis"/>
        <w:sz w:val="14"/>
        <w:szCs w:val="14"/>
      </w:rPr>
      <w:tab/>
    </w:r>
    <w:r>
      <w:rPr>
        <w:rStyle w:val="Emphasis"/>
        <w:sz w:val="14"/>
        <w:szCs w:val="14"/>
      </w:rPr>
      <w:tab/>
    </w:r>
    <w:r>
      <w:rPr>
        <w:rStyle w:val="Emphasis"/>
        <w:sz w:val="14"/>
        <w:szCs w:val="14"/>
      </w:rPr>
      <w:tab/>
    </w:r>
    <w:r w:rsidRPr="00473831">
      <w:rPr>
        <w:rStyle w:val="Emphasis"/>
        <w:sz w:val="14"/>
        <w:szCs w:val="14"/>
      </w:rPr>
      <w:t>Updated July 2020</w:t>
    </w:r>
    <w:bookmarkEnd w:id="3"/>
    <w:r>
      <w:rPr>
        <w:sz w:val="14"/>
        <w:szCs w:val="14"/>
      </w:rPr>
      <w:tab/>
    </w:r>
  </w:p>
  <w:p w14:paraId="732AC241" w14:textId="17B4A2CA" w:rsidR="000729E0" w:rsidRPr="00473831" w:rsidRDefault="000729E0" w:rsidP="00EC498E">
    <w:pPr>
      <w:pStyle w:val="Footer"/>
      <w:tabs>
        <w:tab w:val="left" w:pos="3645"/>
      </w:tabs>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E4B1" w14:textId="3D212BC6" w:rsidR="000729E0" w:rsidRDefault="000729E0" w:rsidP="00473831">
    <w:pPr>
      <w:pStyle w:val="Footer"/>
      <w:framePr w:wrap="none" w:vAnchor="text" w:hAnchor="page" w:x="10861" w:y="16"/>
      <w:rPr>
        <w:rStyle w:val="PageNumber"/>
      </w:rPr>
    </w:pPr>
  </w:p>
  <w:sdt>
    <w:sdtPr>
      <w:id w:val="-1983833290"/>
      <w:docPartObj>
        <w:docPartGallery w:val="Page Numbers (Bottom of Page)"/>
        <w:docPartUnique/>
      </w:docPartObj>
    </w:sdtPr>
    <w:sdtEndPr>
      <w:rPr>
        <w:noProof/>
      </w:rPr>
    </w:sdtEndPr>
    <w:sdtContent>
      <w:sdt>
        <w:sdtPr>
          <w:id w:val="973255896"/>
          <w:docPartObj>
            <w:docPartGallery w:val="Page Numbers (Bottom of Page)"/>
            <w:docPartUnique/>
          </w:docPartObj>
        </w:sdtPr>
        <w:sdtEndPr>
          <w:rPr>
            <w:noProof/>
          </w:rPr>
        </w:sdtEndPr>
        <w:sdtContent>
          <w:p w14:paraId="192E4F1F" w14:textId="176DC9ED" w:rsidR="000729E0" w:rsidRDefault="000729E0" w:rsidP="00473831">
            <w:pPr>
              <w:pStyle w:val="Footer"/>
              <w:ind w:right="340"/>
              <w:jc w:val="center"/>
              <w:rPr>
                <w:noProof/>
              </w:rPr>
            </w:pPr>
            <w:r>
              <w:t xml:space="preserve">  </w:t>
            </w:r>
            <w:r>
              <w:tab/>
            </w:r>
            <w:r>
              <w:tab/>
            </w:r>
            <w:r>
              <w:tab/>
            </w:r>
            <w:r>
              <w:tab/>
            </w:r>
            <w:r>
              <w:tab/>
              <w:t xml:space="preserve">             Initialled by:  __________________(parent) ____________________(student)</w:t>
            </w:r>
          </w:p>
        </w:sdtContent>
      </w:sdt>
      <w:p w14:paraId="0B2FC25F" w14:textId="6C90F68D" w:rsidR="000729E0" w:rsidRDefault="000729E0" w:rsidP="00D67967">
        <w:pPr>
          <w:pStyle w:val="Footer"/>
          <w:jc w:val="right"/>
        </w:pPr>
        <w:r>
          <w:rPr>
            <w:rStyle w:val="Emphasis"/>
            <w:noProof/>
            <w:lang w:bidi="he-IL"/>
          </w:rPr>
          <w:t xml:space="preserve"> </w:t>
        </w:r>
        <w:r>
          <w:rPr>
            <w:rStyle w:val="Emphasis"/>
            <w:noProof/>
            <w:lang w:eastAsia="ko-KR"/>
          </w:rPr>
          <w:drawing>
            <wp:anchor distT="0" distB="0" distL="114300" distR="114300" simplePos="0" relativeHeight="251666432" behindDoc="1" locked="0" layoutInCell="1" allowOverlap="1" wp14:anchorId="7AA39213" wp14:editId="7027E35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B238C9C" w14:textId="13097C85" w:rsidR="000729E0" w:rsidRPr="00473831" w:rsidRDefault="000729E0" w:rsidP="00DA0602">
    <w:pPr>
      <w:pStyle w:val="Footer"/>
      <w:tabs>
        <w:tab w:val="left" w:pos="3645"/>
      </w:tabs>
      <w:rPr>
        <w:sz w:val="14"/>
        <w:szCs w:val="14"/>
      </w:rPr>
    </w:pPr>
    <w:r>
      <w:rPr>
        <w:rStyle w:val="Emphasis"/>
        <w:sz w:val="14"/>
        <w:szCs w:val="14"/>
      </w:rPr>
      <w:t xml:space="preserve">  </w:t>
    </w:r>
    <w:r w:rsidRPr="00473831">
      <w:rPr>
        <w:rStyle w:val="Emphasis"/>
        <w:sz w:val="14"/>
        <w:szCs w:val="14"/>
      </w:rPr>
      <w:t>Copyright © SIEBA All rights reserved</w:t>
    </w:r>
    <w:r w:rsidRPr="00473831">
      <w:rPr>
        <w:rStyle w:val="Emphasis"/>
        <w:sz w:val="14"/>
        <w:szCs w:val="14"/>
      </w:rPr>
      <w:tab/>
    </w:r>
    <w:r>
      <w:rPr>
        <w:rStyle w:val="Emphasis"/>
        <w:sz w:val="14"/>
        <w:szCs w:val="14"/>
      </w:rPr>
      <w:t xml:space="preserve">                                          </w:t>
    </w:r>
    <w:r w:rsidR="00EC498E">
      <w:rPr>
        <w:rStyle w:val="Emphasis"/>
        <w:sz w:val="14"/>
        <w:szCs w:val="14"/>
      </w:rPr>
      <w:tab/>
    </w:r>
    <w:r w:rsidR="00EC498E">
      <w:rPr>
        <w:rStyle w:val="Emphasis"/>
        <w:sz w:val="14"/>
        <w:szCs w:val="14"/>
      </w:rPr>
      <w:tab/>
    </w:r>
    <w:r w:rsidR="00EC498E">
      <w:rPr>
        <w:rStyle w:val="Emphasis"/>
        <w:sz w:val="14"/>
        <w:szCs w:val="14"/>
      </w:rPr>
      <w:tab/>
    </w:r>
    <w:r w:rsidR="00EC498E">
      <w:rPr>
        <w:rStyle w:val="Emphasis"/>
        <w:sz w:val="14"/>
        <w:szCs w:val="14"/>
      </w:rPr>
      <w:tab/>
    </w:r>
    <w:r w:rsidR="00EC498E">
      <w:rPr>
        <w:rStyle w:val="Emphasis"/>
        <w:sz w:val="14"/>
        <w:szCs w:val="14"/>
      </w:rPr>
      <w:tab/>
    </w:r>
    <w:r w:rsidRPr="00473831">
      <w:rPr>
        <w:rStyle w:val="Emphasis"/>
        <w:sz w:val="14"/>
        <w:szCs w:val="14"/>
      </w:rPr>
      <w:t>Updated July 2020</w:t>
    </w:r>
    <w:r>
      <w:rPr>
        <w:sz w:val="14"/>
        <w:szCs w:val="14"/>
      </w:rPr>
      <w:tab/>
    </w:r>
    <w:r>
      <w:rPr>
        <w:sz w:val="14"/>
        <w:szCs w:val="14"/>
      </w:rPr>
      <w:tab/>
    </w:r>
    <w:r>
      <w:rPr>
        <w:sz w:val="14"/>
        <w:szCs w:val="14"/>
      </w:rPr>
      <w:tab/>
    </w:r>
    <w:r>
      <w:rPr>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 w:author="Jennifer Kirkham" w:date="2020-07-27T14:38:00Z"/>
  <w:sdt>
    <w:sdtPr>
      <w:rPr>
        <w:rStyle w:val="PageNumber"/>
      </w:rPr>
      <w:id w:val="-398142150"/>
      <w:docPartObj>
        <w:docPartGallery w:val="Page Numbers (Bottom of Page)"/>
        <w:docPartUnique/>
      </w:docPartObj>
    </w:sdtPr>
    <w:sdtEndPr>
      <w:rPr>
        <w:rStyle w:val="PageNumber"/>
      </w:rPr>
    </w:sdtEndPr>
    <w:sdtContent>
      <w:customXmlInsRangeEnd w:id="13"/>
      <w:p w14:paraId="7C4762A1" w14:textId="4E683B64" w:rsidR="00003C2D" w:rsidRDefault="00003C2D" w:rsidP="00914CC0">
        <w:pPr>
          <w:pStyle w:val="Footer"/>
          <w:framePr w:wrap="none" w:vAnchor="text" w:hAnchor="margin" w:xAlign="right" w:y="1"/>
          <w:rPr>
            <w:ins w:id="14" w:author="Jennifer Kirkham" w:date="2020-07-27T14:38:00Z"/>
            <w:rStyle w:val="PageNumber"/>
          </w:rPr>
        </w:pPr>
        <w:ins w:id="15" w:author="Jennifer Kirkham" w:date="2020-07-27T14:38:00Z">
          <w:r>
            <w:rPr>
              <w:rStyle w:val="PageNumber"/>
            </w:rPr>
            <w:fldChar w:fldCharType="begin"/>
          </w:r>
          <w:r>
            <w:rPr>
              <w:rStyle w:val="PageNumber"/>
            </w:rPr>
            <w:instrText xml:space="preserve"> PAGE </w:instrText>
          </w:r>
        </w:ins>
        <w:r>
          <w:rPr>
            <w:rStyle w:val="PageNumber"/>
          </w:rPr>
          <w:fldChar w:fldCharType="separate"/>
        </w:r>
        <w:r w:rsidR="00AF4E4E">
          <w:rPr>
            <w:rStyle w:val="PageNumber"/>
            <w:noProof/>
          </w:rPr>
          <w:t>21</w:t>
        </w:r>
        <w:ins w:id="16" w:author="Jennifer Kirkham" w:date="2020-07-27T14:38:00Z">
          <w:r>
            <w:rPr>
              <w:rStyle w:val="PageNumber"/>
            </w:rPr>
            <w:fldChar w:fldCharType="end"/>
          </w:r>
        </w:ins>
      </w:p>
      <w:customXmlInsRangeStart w:id="17" w:author="Jennifer Kirkham" w:date="2020-07-27T14:38:00Z"/>
    </w:sdtContent>
  </w:sdt>
  <w:customXmlInsRangeEnd w:id="17"/>
  <w:sdt>
    <w:sdtPr>
      <w:id w:val="33243535"/>
      <w:docPartObj>
        <w:docPartGallery w:val="Page Numbers (Bottom of Page)"/>
        <w:docPartUnique/>
      </w:docPartObj>
    </w:sdtPr>
    <w:sdtEndPr>
      <w:rPr>
        <w:noProof/>
      </w:rPr>
    </w:sdtEndPr>
    <w:sdtContent>
      <w:p w14:paraId="668D1E0C" w14:textId="77777777" w:rsidR="00293A11" w:rsidRDefault="00AF4E4E" w:rsidP="00003C2D">
        <w:pPr>
          <w:pStyle w:val="Footer"/>
          <w:ind w:right="360"/>
          <w:jc w:val="center"/>
          <w:rPr>
            <w:noProof/>
          </w:rPr>
        </w:pPr>
        <w:sdt>
          <w:sdtPr>
            <w:id w:val="-869612262"/>
            <w:docPartObj>
              <w:docPartGallery w:val="Page Numbers (Bottom of Page)"/>
              <w:docPartUnique/>
            </w:docPartObj>
          </w:sdtPr>
          <w:sdtEndPr>
            <w:rPr>
              <w:noProof/>
            </w:rPr>
          </w:sdtEndPr>
          <w:sdtContent>
            <w:r w:rsidR="00293A11">
              <w:t xml:space="preserve">  </w:t>
            </w:r>
            <w:r w:rsidR="00293A11">
              <w:tab/>
            </w:r>
            <w:r w:rsidR="00293A11">
              <w:tab/>
            </w:r>
            <w:r w:rsidR="00293A11">
              <w:tab/>
            </w:r>
            <w:r w:rsidR="00293A11">
              <w:tab/>
            </w:r>
            <w:r w:rsidR="00293A11">
              <w:tab/>
              <w:t xml:space="preserve">             Initialled by:  __________________(parent) ____________________(student)</w:t>
            </w:r>
          </w:sdtContent>
        </w:sdt>
      </w:p>
      <w:p w14:paraId="2B4A8C66" w14:textId="4EC6B017" w:rsidR="00EC498E" w:rsidRDefault="00EC498E" w:rsidP="00EC498E">
        <w:pPr>
          <w:pStyle w:val="Footer"/>
          <w:jc w:val="right"/>
        </w:pPr>
        <w:r>
          <w:rPr>
            <w:rStyle w:val="Emphasis"/>
            <w:noProof/>
            <w:lang w:eastAsia="ko-KR"/>
          </w:rPr>
          <w:drawing>
            <wp:anchor distT="0" distB="0" distL="114300" distR="114300" simplePos="0" relativeHeight="251670528" behindDoc="1" locked="0" layoutInCell="1" allowOverlap="1" wp14:anchorId="19DAB583" wp14:editId="767220ED">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65F8EE4C" w14:textId="77777777" w:rsidR="00EC498E" w:rsidRPr="00473831" w:rsidRDefault="00EC498E" w:rsidP="00EC498E">
    <w:pPr>
      <w:pStyle w:val="Footer"/>
      <w:tabs>
        <w:tab w:val="left" w:pos="3645"/>
      </w:tabs>
      <w:rPr>
        <w:sz w:val="14"/>
        <w:szCs w:val="14"/>
      </w:rPr>
    </w:pPr>
    <w:r>
      <w:rPr>
        <w:rStyle w:val="Emphasis"/>
        <w:sz w:val="14"/>
        <w:szCs w:val="14"/>
      </w:rPr>
      <w:t xml:space="preserve">  </w:t>
    </w:r>
    <w:r w:rsidRPr="00473831">
      <w:rPr>
        <w:rStyle w:val="Emphasis"/>
        <w:sz w:val="14"/>
        <w:szCs w:val="14"/>
      </w:rPr>
      <w:t>Copyright © SIEBA All rights reserved</w:t>
    </w:r>
    <w:r w:rsidRPr="00473831">
      <w:rPr>
        <w:rStyle w:val="Emphasis"/>
        <w:sz w:val="14"/>
        <w:szCs w:val="14"/>
      </w:rPr>
      <w:tab/>
    </w:r>
    <w:r>
      <w:rPr>
        <w:rStyle w:val="Emphasis"/>
        <w:sz w:val="14"/>
        <w:szCs w:val="14"/>
      </w:rPr>
      <w:t xml:space="preserve">                                          </w:t>
    </w:r>
    <w:r>
      <w:rPr>
        <w:rStyle w:val="Emphasis"/>
        <w:sz w:val="14"/>
        <w:szCs w:val="14"/>
      </w:rPr>
      <w:tab/>
    </w:r>
    <w:r>
      <w:rPr>
        <w:rStyle w:val="Emphasis"/>
        <w:sz w:val="14"/>
        <w:szCs w:val="14"/>
      </w:rPr>
      <w:tab/>
    </w:r>
    <w:r>
      <w:rPr>
        <w:rStyle w:val="Emphasis"/>
        <w:sz w:val="14"/>
        <w:szCs w:val="14"/>
      </w:rPr>
      <w:tab/>
    </w:r>
    <w:r>
      <w:rPr>
        <w:rStyle w:val="Emphasis"/>
        <w:sz w:val="14"/>
        <w:szCs w:val="14"/>
      </w:rPr>
      <w:tab/>
    </w:r>
    <w:r>
      <w:rPr>
        <w:rStyle w:val="Emphasis"/>
        <w:sz w:val="14"/>
        <w:szCs w:val="14"/>
      </w:rPr>
      <w:tab/>
    </w:r>
    <w:r w:rsidRPr="00473831">
      <w:rPr>
        <w:rStyle w:val="Emphasis"/>
        <w:sz w:val="14"/>
        <w:szCs w:val="14"/>
      </w:rPr>
      <w:t>Updated July 2020</w:t>
    </w:r>
    <w:r>
      <w:rPr>
        <w:sz w:val="14"/>
        <w:szCs w:val="14"/>
      </w:rPr>
      <w:tab/>
    </w:r>
    <w:r>
      <w:rPr>
        <w:sz w:val="14"/>
        <w:szCs w:val="14"/>
      </w:rPr>
      <w:tab/>
    </w:r>
    <w:r>
      <w:rPr>
        <w:sz w:val="14"/>
        <w:szCs w:val="14"/>
      </w:rPr>
      <w:tab/>
    </w:r>
    <w:r>
      <w:rPr>
        <w:sz w:val="14"/>
        <w:szCs w:val="14"/>
      </w:rPr>
      <w:tab/>
    </w:r>
  </w:p>
  <w:p w14:paraId="5019DBAA" w14:textId="4F1D9434" w:rsidR="000729E0" w:rsidRPr="00334CB3" w:rsidRDefault="000729E0" w:rsidP="00334CB3">
    <w:pPr>
      <w:pStyle w:val="Footer"/>
      <w:tabs>
        <w:tab w:val="left" w:pos="3645"/>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A4C0" w14:textId="77777777" w:rsidR="00A85C53" w:rsidRPr="006A19B8" w:rsidRDefault="00A85C53" w:rsidP="0022671A">
      <w:r w:rsidRPr="006A19B8">
        <w:separator/>
      </w:r>
    </w:p>
  </w:footnote>
  <w:footnote w:type="continuationSeparator" w:id="0">
    <w:p w14:paraId="292E95FB" w14:textId="77777777" w:rsidR="00A85C53" w:rsidRPr="006A19B8" w:rsidRDefault="00A85C53" w:rsidP="0022671A">
      <w:r w:rsidRPr="006A19B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9DE9646"/>
    <w:lvl w:ilvl="0">
      <w:start w:val="1"/>
      <w:numFmt w:val="decimal"/>
      <w:pStyle w:val="Heading1"/>
      <w:lvlText w:val="%1."/>
      <w:lvlJc w:val="left"/>
      <w:pPr>
        <w:tabs>
          <w:tab w:val="num" w:pos="720"/>
        </w:tabs>
        <w:ind w:left="720" w:hanging="720"/>
      </w:pPr>
      <w:rPr>
        <w:b w:val="0"/>
        <w:i w:val="0"/>
        <w:color w:val="000000"/>
        <w:sz w:val="16"/>
        <w:szCs w:val="16"/>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004"/>
        </w:tabs>
        <w:ind w:left="1004"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15:restartNumberingAfterBreak="0">
    <w:nsid w:val="0F5271C7"/>
    <w:multiLevelType w:val="hybridMultilevel"/>
    <w:tmpl w:val="62CCA116"/>
    <w:lvl w:ilvl="0" w:tplc="5F525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F00A3"/>
    <w:multiLevelType w:val="hybridMultilevel"/>
    <w:tmpl w:val="2AAEA8F4"/>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150A5CAB"/>
    <w:multiLevelType w:val="hybridMultilevel"/>
    <w:tmpl w:val="5C9E9D80"/>
    <w:lvl w:ilvl="0" w:tplc="3ABA51AC">
      <w:start w:val="1"/>
      <w:numFmt w:val="decimal"/>
      <w:lvlText w:val="%1."/>
      <w:lvlJc w:val="left"/>
      <w:pPr>
        <w:ind w:left="360" w:hanging="360"/>
      </w:pPr>
      <w:rPr>
        <w:rFonts w:hint="default"/>
        <w:color w:val="000000"/>
      </w:rPr>
    </w:lvl>
    <w:lvl w:ilvl="1" w:tplc="B1D4B4F2">
      <w:start w:val="1"/>
      <w:numFmt w:val="bullet"/>
      <w:lvlText w:val="o"/>
      <w:lvlJc w:val="left"/>
      <w:pPr>
        <w:ind w:left="1080" w:hanging="360"/>
      </w:pPr>
      <w:rPr>
        <w:rFonts w:ascii="Courier New" w:hAnsi="Courier New" w:cs="Courier New" w:hint="default"/>
        <w:color w:val="000000"/>
      </w:rPr>
    </w:lvl>
    <w:lvl w:ilvl="2" w:tplc="B964D7AC">
      <w:start w:val="1"/>
      <w:numFmt w:val="bullet"/>
      <w:lvlText w:val=""/>
      <w:lvlJc w:val="left"/>
      <w:pPr>
        <w:ind w:left="1800" w:hanging="360"/>
      </w:pPr>
      <w:rPr>
        <w:rFonts w:ascii="Wingdings" w:hAnsi="Wingdings" w:hint="default"/>
        <w:color w:val="000000"/>
      </w:rPr>
    </w:lvl>
    <w:lvl w:ilvl="3" w:tplc="2CC015D2">
      <w:start w:val="1"/>
      <w:numFmt w:val="bullet"/>
      <w:lvlText w:val=""/>
      <w:lvlJc w:val="left"/>
      <w:pPr>
        <w:ind w:left="2520" w:hanging="360"/>
      </w:pPr>
      <w:rPr>
        <w:rFonts w:ascii="Symbol" w:hAnsi="Symbol" w:hint="default"/>
        <w:color w:val="000000"/>
      </w:rPr>
    </w:lvl>
    <w:lvl w:ilvl="4" w:tplc="CE4CD08C">
      <w:start w:val="1"/>
      <w:numFmt w:val="bullet"/>
      <w:lvlText w:val="o"/>
      <w:lvlJc w:val="left"/>
      <w:pPr>
        <w:ind w:left="3240" w:hanging="360"/>
      </w:pPr>
      <w:rPr>
        <w:rFonts w:ascii="Courier New" w:hAnsi="Courier New" w:cs="Courier New" w:hint="default"/>
        <w:color w:val="000000"/>
      </w:rPr>
    </w:lvl>
    <w:lvl w:ilvl="5" w:tplc="B448E5DC">
      <w:start w:val="1"/>
      <w:numFmt w:val="bullet"/>
      <w:lvlText w:val=""/>
      <w:lvlJc w:val="left"/>
      <w:pPr>
        <w:ind w:left="3960" w:hanging="360"/>
      </w:pPr>
      <w:rPr>
        <w:rFonts w:ascii="Wingdings" w:hAnsi="Wingdings" w:hint="default"/>
        <w:color w:val="000000"/>
      </w:rPr>
    </w:lvl>
    <w:lvl w:ilvl="6" w:tplc="1E807428">
      <w:start w:val="1"/>
      <w:numFmt w:val="bullet"/>
      <w:lvlText w:val=""/>
      <w:lvlJc w:val="left"/>
      <w:pPr>
        <w:ind w:left="4680" w:hanging="360"/>
      </w:pPr>
      <w:rPr>
        <w:rFonts w:ascii="Symbol" w:hAnsi="Symbol" w:hint="default"/>
        <w:color w:val="000000"/>
      </w:rPr>
    </w:lvl>
    <w:lvl w:ilvl="7" w:tplc="D21AE9FE">
      <w:start w:val="1"/>
      <w:numFmt w:val="bullet"/>
      <w:lvlText w:val="o"/>
      <w:lvlJc w:val="left"/>
      <w:pPr>
        <w:ind w:left="5400" w:hanging="360"/>
      </w:pPr>
      <w:rPr>
        <w:rFonts w:ascii="Courier New" w:hAnsi="Courier New" w:cs="Courier New" w:hint="default"/>
        <w:color w:val="000000"/>
      </w:rPr>
    </w:lvl>
    <w:lvl w:ilvl="8" w:tplc="B50636F4">
      <w:start w:val="1"/>
      <w:numFmt w:val="bullet"/>
      <w:lvlText w:val=""/>
      <w:lvlJc w:val="left"/>
      <w:pPr>
        <w:ind w:left="6120" w:hanging="360"/>
      </w:pPr>
      <w:rPr>
        <w:rFonts w:ascii="Wingdings" w:hAnsi="Wingdings" w:hint="default"/>
        <w:color w:val="000000"/>
      </w:rPr>
    </w:lvl>
  </w:abstractNum>
  <w:abstractNum w:abstractNumId="4" w15:restartNumberingAfterBreak="0">
    <w:nsid w:val="18180309"/>
    <w:multiLevelType w:val="hybridMultilevel"/>
    <w:tmpl w:val="505C7092"/>
    <w:lvl w:ilvl="0" w:tplc="129EAF8E">
      <w:start w:val="2"/>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C7333A"/>
    <w:multiLevelType w:val="hybridMultilevel"/>
    <w:tmpl w:val="CC58DE94"/>
    <w:lvl w:ilvl="0" w:tplc="14090017">
      <w:start w:val="1"/>
      <w:numFmt w:val="low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773360"/>
    <w:multiLevelType w:val="hybridMultilevel"/>
    <w:tmpl w:val="CDEA3836"/>
    <w:lvl w:ilvl="0" w:tplc="B2805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42D8A"/>
    <w:multiLevelType w:val="hybridMultilevel"/>
    <w:tmpl w:val="94864406"/>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677C8"/>
    <w:multiLevelType w:val="hybridMultilevel"/>
    <w:tmpl w:val="EC725A9C"/>
    <w:lvl w:ilvl="0" w:tplc="1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7451E"/>
    <w:multiLevelType w:val="hybridMultilevel"/>
    <w:tmpl w:val="BF000B12"/>
    <w:lvl w:ilvl="0" w:tplc="25CEC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22666"/>
    <w:multiLevelType w:val="hybridMultilevel"/>
    <w:tmpl w:val="800490F0"/>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4D0203ED"/>
    <w:multiLevelType w:val="hybridMultilevel"/>
    <w:tmpl w:val="581C9272"/>
    <w:lvl w:ilvl="0" w:tplc="C8EA6F9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817BBE"/>
    <w:multiLevelType w:val="hybridMultilevel"/>
    <w:tmpl w:val="1E1C9CD4"/>
    <w:lvl w:ilvl="0" w:tplc="952A0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E6C9A"/>
    <w:multiLevelType w:val="hybridMultilevel"/>
    <w:tmpl w:val="7AD4839E"/>
    <w:lvl w:ilvl="0" w:tplc="1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769E5770"/>
    <w:multiLevelType w:val="hybridMultilevel"/>
    <w:tmpl w:val="47CA5D40"/>
    <w:lvl w:ilvl="0" w:tplc="1409001B">
      <w:start w:val="1"/>
      <w:numFmt w:val="lowerRoman"/>
      <w:lvlText w:val="%1."/>
      <w:lvlJc w:val="righ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FEE3186"/>
    <w:multiLevelType w:val="hybridMultilevel"/>
    <w:tmpl w:val="4F5E2D72"/>
    <w:lvl w:ilvl="0" w:tplc="14090017">
      <w:start w:val="1"/>
      <w:numFmt w:val="lowerLetter"/>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2"/>
  </w:num>
  <w:num w:numId="8">
    <w:abstractNumId w:val="1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
  </w:num>
  <w:num w:numId="15">
    <w:abstractNumId w:val="12"/>
  </w:num>
  <w:num w:numId="16">
    <w:abstractNumId w:val="14"/>
  </w:num>
  <w:num w:numId="17">
    <w:abstractNumId w:val="4"/>
  </w:num>
  <w:num w:numId="18">
    <w:abstractNumId w:val="5"/>
  </w:num>
  <w:num w:numId="19">
    <w:abstractNumId w:val="8"/>
  </w:num>
  <w:num w:numId="20">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Kirkham">
    <w15:presenceInfo w15:providerId="AD" w15:userId="S::jennifer@sieba.nz::6fe42509-cd79-4b79-b47e-7b2c63da2f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880118"/>
    <w:docVar w:name="DocID" w:val="{AF2ECF63-BD6C-4A2C-BD76-A39E21EBCAC1}"/>
    <w:docVar w:name="DocumentNumber" w:val="355"/>
    <w:docVar w:name="DocumentType" w:val="11"/>
    <w:docVar w:name="FeeEarner" w:val="TJC"/>
    <w:docVar w:name="LibCatalogID" w:val="0"/>
    <w:docVar w:name="MatterDescription" w:val="International Student Contract"/>
    <w:docVar w:name="MatterNumber" w:val="15"/>
    <w:docVar w:name="NoFooter" w:val="-1"/>
    <w:docVar w:name="Numtype" w:val="Headings"/>
    <w:docVar w:name="VersionID" w:val="{DF3B2505-5067-43DB-8F6F-02405B9B8982}"/>
    <w:docVar w:name="WordOperator" w:val="TJC"/>
  </w:docVars>
  <w:rsids>
    <w:rsidRoot w:val="001B4AC8"/>
    <w:rsid w:val="000039FD"/>
    <w:rsid w:val="00003BE1"/>
    <w:rsid w:val="00003C2D"/>
    <w:rsid w:val="00004C5D"/>
    <w:rsid w:val="00011BBE"/>
    <w:rsid w:val="00014872"/>
    <w:rsid w:val="00015A14"/>
    <w:rsid w:val="000208B1"/>
    <w:rsid w:val="00042987"/>
    <w:rsid w:val="000446BD"/>
    <w:rsid w:val="000462FF"/>
    <w:rsid w:val="00046AF4"/>
    <w:rsid w:val="00046C79"/>
    <w:rsid w:val="00047B4A"/>
    <w:rsid w:val="0005113C"/>
    <w:rsid w:val="00057A56"/>
    <w:rsid w:val="000609F7"/>
    <w:rsid w:val="000621C3"/>
    <w:rsid w:val="000641BC"/>
    <w:rsid w:val="000663A0"/>
    <w:rsid w:val="00066E1A"/>
    <w:rsid w:val="00071461"/>
    <w:rsid w:val="0007270F"/>
    <w:rsid w:val="000729E0"/>
    <w:rsid w:val="00074189"/>
    <w:rsid w:val="00075074"/>
    <w:rsid w:val="0007534A"/>
    <w:rsid w:val="00080817"/>
    <w:rsid w:val="00080D06"/>
    <w:rsid w:val="000837B4"/>
    <w:rsid w:val="000952EE"/>
    <w:rsid w:val="00096084"/>
    <w:rsid w:val="000968B8"/>
    <w:rsid w:val="000A0119"/>
    <w:rsid w:val="000A4648"/>
    <w:rsid w:val="000B087A"/>
    <w:rsid w:val="000B50EF"/>
    <w:rsid w:val="000B6BFA"/>
    <w:rsid w:val="000C1C58"/>
    <w:rsid w:val="000C5110"/>
    <w:rsid w:val="000D04E9"/>
    <w:rsid w:val="000D0E22"/>
    <w:rsid w:val="000D1320"/>
    <w:rsid w:val="000D62A2"/>
    <w:rsid w:val="000D7A91"/>
    <w:rsid w:val="000E0527"/>
    <w:rsid w:val="000E09CE"/>
    <w:rsid w:val="000E29BB"/>
    <w:rsid w:val="000E45B2"/>
    <w:rsid w:val="000F43AE"/>
    <w:rsid w:val="000F72B3"/>
    <w:rsid w:val="00106EC2"/>
    <w:rsid w:val="00113035"/>
    <w:rsid w:val="001138F1"/>
    <w:rsid w:val="00115469"/>
    <w:rsid w:val="001222CF"/>
    <w:rsid w:val="00123F45"/>
    <w:rsid w:val="001244D0"/>
    <w:rsid w:val="00130729"/>
    <w:rsid w:val="001339B7"/>
    <w:rsid w:val="00133B9B"/>
    <w:rsid w:val="00142580"/>
    <w:rsid w:val="00142FB9"/>
    <w:rsid w:val="001503A0"/>
    <w:rsid w:val="0015110E"/>
    <w:rsid w:val="00153DD8"/>
    <w:rsid w:val="00156919"/>
    <w:rsid w:val="001609E2"/>
    <w:rsid w:val="00161892"/>
    <w:rsid w:val="001654CE"/>
    <w:rsid w:val="00171A10"/>
    <w:rsid w:val="00174264"/>
    <w:rsid w:val="001747EB"/>
    <w:rsid w:val="0017671E"/>
    <w:rsid w:val="00176B85"/>
    <w:rsid w:val="0018240B"/>
    <w:rsid w:val="00182AFD"/>
    <w:rsid w:val="001902CC"/>
    <w:rsid w:val="00190AAD"/>
    <w:rsid w:val="00191D22"/>
    <w:rsid w:val="001969AE"/>
    <w:rsid w:val="001970AA"/>
    <w:rsid w:val="001A3747"/>
    <w:rsid w:val="001A4099"/>
    <w:rsid w:val="001A5AE1"/>
    <w:rsid w:val="001A7B96"/>
    <w:rsid w:val="001B4AC8"/>
    <w:rsid w:val="001B798C"/>
    <w:rsid w:val="001C080C"/>
    <w:rsid w:val="001C3E37"/>
    <w:rsid w:val="001C670F"/>
    <w:rsid w:val="001C7CF7"/>
    <w:rsid w:val="001D4FD7"/>
    <w:rsid w:val="001D67D6"/>
    <w:rsid w:val="001D73E3"/>
    <w:rsid w:val="001D754A"/>
    <w:rsid w:val="001D7847"/>
    <w:rsid w:val="001E07DD"/>
    <w:rsid w:val="001E19F7"/>
    <w:rsid w:val="001E3A4F"/>
    <w:rsid w:val="001F3201"/>
    <w:rsid w:val="001F46FC"/>
    <w:rsid w:val="001F5B6A"/>
    <w:rsid w:val="001F6698"/>
    <w:rsid w:val="00204A4C"/>
    <w:rsid w:val="0021069C"/>
    <w:rsid w:val="00211429"/>
    <w:rsid w:val="002120D9"/>
    <w:rsid w:val="00212A4E"/>
    <w:rsid w:val="00213FEF"/>
    <w:rsid w:val="00215C3B"/>
    <w:rsid w:val="00217F9D"/>
    <w:rsid w:val="0022010B"/>
    <w:rsid w:val="002216ED"/>
    <w:rsid w:val="00222807"/>
    <w:rsid w:val="002244A0"/>
    <w:rsid w:val="0022657A"/>
    <w:rsid w:val="0022671A"/>
    <w:rsid w:val="00227934"/>
    <w:rsid w:val="00232991"/>
    <w:rsid w:val="00233462"/>
    <w:rsid w:val="00234B72"/>
    <w:rsid w:val="0023693B"/>
    <w:rsid w:val="002376C6"/>
    <w:rsid w:val="002454E6"/>
    <w:rsid w:val="0024580E"/>
    <w:rsid w:val="00246146"/>
    <w:rsid w:val="002513DF"/>
    <w:rsid w:val="002536BC"/>
    <w:rsid w:val="00253A31"/>
    <w:rsid w:val="0025460F"/>
    <w:rsid w:val="002576C3"/>
    <w:rsid w:val="002607A0"/>
    <w:rsid w:val="0026242D"/>
    <w:rsid w:val="00262733"/>
    <w:rsid w:val="002637FC"/>
    <w:rsid w:val="002716A3"/>
    <w:rsid w:val="00271EE3"/>
    <w:rsid w:val="0027223A"/>
    <w:rsid w:val="0027626C"/>
    <w:rsid w:val="00276665"/>
    <w:rsid w:val="00276AA6"/>
    <w:rsid w:val="00277615"/>
    <w:rsid w:val="00277A8F"/>
    <w:rsid w:val="002809D2"/>
    <w:rsid w:val="00293A11"/>
    <w:rsid w:val="002A2699"/>
    <w:rsid w:val="002A7E01"/>
    <w:rsid w:val="002B0848"/>
    <w:rsid w:val="002B3D91"/>
    <w:rsid w:val="002B3E9C"/>
    <w:rsid w:val="002B3F9A"/>
    <w:rsid w:val="002B6822"/>
    <w:rsid w:val="002C038F"/>
    <w:rsid w:val="002C10AD"/>
    <w:rsid w:val="002C1679"/>
    <w:rsid w:val="002C29AF"/>
    <w:rsid w:val="002D08E0"/>
    <w:rsid w:val="002D2246"/>
    <w:rsid w:val="002D2C09"/>
    <w:rsid w:val="002D5A67"/>
    <w:rsid w:val="002D6C4D"/>
    <w:rsid w:val="002E0A76"/>
    <w:rsid w:val="002E2A58"/>
    <w:rsid w:val="002F12D6"/>
    <w:rsid w:val="002F1FA6"/>
    <w:rsid w:val="00300FBD"/>
    <w:rsid w:val="0030282E"/>
    <w:rsid w:val="00306994"/>
    <w:rsid w:val="00307C68"/>
    <w:rsid w:val="00313289"/>
    <w:rsid w:val="00314F66"/>
    <w:rsid w:val="003150CB"/>
    <w:rsid w:val="00315F4F"/>
    <w:rsid w:val="0032557A"/>
    <w:rsid w:val="003330C4"/>
    <w:rsid w:val="00334520"/>
    <w:rsid w:val="00334CB3"/>
    <w:rsid w:val="003401A4"/>
    <w:rsid w:val="003409D3"/>
    <w:rsid w:val="00342334"/>
    <w:rsid w:val="00342857"/>
    <w:rsid w:val="003441EA"/>
    <w:rsid w:val="00344C24"/>
    <w:rsid w:val="00347850"/>
    <w:rsid w:val="00350244"/>
    <w:rsid w:val="003502E7"/>
    <w:rsid w:val="0035080B"/>
    <w:rsid w:val="00350CB4"/>
    <w:rsid w:val="00350D25"/>
    <w:rsid w:val="00352DB9"/>
    <w:rsid w:val="003532DF"/>
    <w:rsid w:val="0035618D"/>
    <w:rsid w:val="003575B4"/>
    <w:rsid w:val="00360367"/>
    <w:rsid w:val="00362448"/>
    <w:rsid w:val="00363A8E"/>
    <w:rsid w:val="00365124"/>
    <w:rsid w:val="003660D7"/>
    <w:rsid w:val="0036639E"/>
    <w:rsid w:val="003664B8"/>
    <w:rsid w:val="003674FE"/>
    <w:rsid w:val="00367D26"/>
    <w:rsid w:val="00375BB4"/>
    <w:rsid w:val="00376DA0"/>
    <w:rsid w:val="00376E6E"/>
    <w:rsid w:val="003773DB"/>
    <w:rsid w:val="00381687"/>
    <w:rsid w:val="0038184F"/>
    <w:rsid w:val="00381A22"/>
    <w:rsid w:val="003820A8"/>
    <w:rsid w:val="00383F2E"/>
    <w:rsid w:val="00385EFE"/>
    <w:rsid w:val="0038706D"/>
    <w:rsid w:val="00391E5A"/>
    <w:rsid w:val="0039257A"/>
    <w:rsid w:val="00393A69"/>
    <w:rsid w:val="003957DE"/>
    <w:rsid w:val="003970F6"/>
    <w:rsid w:val="00397717"/>
    <w:rsid w:val="003A08A8"/>
    <w:rsid w:val="003A5DA0"/>
    <w:rsid w:val="003A6FF8"/>
    <w:rsid w:val="003B1271"/>
    <w:rsid w:val="003B4D69"/>
    <w:rsid w:val="003C12FF"/>
    <w:rsid w:val="003C3603"/>
    <w:rsid w:val="003C73E0"/>
    <w:rsid w:val="003D051B"/>
    <w:rsid w:val="003D128D"/>
    <w:rsid w:val="003D1C88"/>
    <w:rsid w:val="003D24B5"/>
    <w:rsid w:val="003D5C23"/>
    <w:rsid w:val="003D7834"/>
    <w:rsid w:val="003D7BF1"/>
    <w:rsid w:val="003E2718"/>
    <w:rsid w:val="003F0289"/>
    <w:rsid w:val="003F4357"/>
    <w:rsid w:val="003F50AB"/>
    <w:rsid w:val="003F545F"/>
    <w:rsid w:val="003F6F70"/>
    <w:rsid w:val="00400FDA"/>
    <w:rsid w:val="00402A74"/>
    <w:rsid w:val="00403911"/>
    <w:rsid w:val="004168E5"/>
    <w:rsid w:val="00416F70"/>
    <w:rsid w:val="00421DB2"/>
    <w:rsid w:val="00426FD6"/>
    <w:rsid w:val="0043238B"/>
    <w:rsid w:val="00434181"/>
    <w:rsid w:val="00436063"/>
    <w:rsid w:val="004375A7"/>
    <w:rsid w:val="00437B10"/>
    <w:rsid w:val="00437C3D"/>
    <w:rsid w:val="00443669"/>
    <w:rsid w:val="00445805"/>
    <w:rsid w:val="0044798F"/>
    <w:rsid w:val="0045259F"/>
    <w:rsid w:val="0045368D"/>
    <w:rsid w:val="00456408"/>
    <w:rsid w:val="00456BBA"/>
    <w:rsid w:val="00463498"/>
    <w:rsid w:val="00466D13"/>
    <w:rsid w:val="00471774"/>
    <w:rsid w:val="00473831"/>
    <w:rsid w:val="004752F7"/>
    <w:rsid w:val="0047710A"/>
    <w:rsid w:val="00477776"/>
    <w:rsid w:val="00482C69"/>
    <w:rsid w:val="0048441B"/>
    <w:rsid w:val="0049502A"/>
    <w:rsid w:val="004A00DF"/>
    <w:rsid w:val="004A0569"/>
    <w:rsid w:val="004A2800"/>
    <w:rsid w:val="004A2B71"/>
    <w:rsid w:val="004A3A84"/>
    <w:rsid w:val="004A5124"/>
    <w:rsid w:val="004A63FF"/>
    <w:rsid w:val="004A7B73"/>
    <w:rsid w:val="004B03EE"/>
    <w:rsid w:val="004B087B"/>
    <w:rsid w:val="004B1BB1"/>
    <w:rsid w:val="004B3901"/>
    <w:rsid w:val="004B3B4C"/>
    <w:rsid w:val="004C1071"/>
    <w:rsid w:val="004C2E96"/>
    <w:rsid w:val="004C5AEA"/>
    <w:rsid w:val="004D03F8"/>
    <w:rsid w:val="004D4328"/>
    <w:rsid w:val="004D4B63"/>
    <w:rsid w:val="004D5C4F"/>
    <w:rsid w:val="004E4718"/>
    <w:rsid w:val="004E6A4D"/>
    <w:rsid w:val="004E6B63"/>
    <w:rsid w:val="004F0171"/>
    <w:rsid w:val="004F2231"/>
    <w:rsid w:val="004F43C6"/>
    <w:rsid w:val="004F6C89"/>
    <w:rsid w:val="00500C2F"/>
    <w:rsid w:val="00502B08"/>
    <w:rsid w:val="0050379A"/>
    <w:rsid w:val="005045C2"/>
    <w:rsid w:val="00504A8B"/>
    <w:rsid w:val="005051A2"/>
    <w:rsid w:val="005064B7"/>
    <w:rsid w:val="005101C5"/>
    <w:rsid w:val="005105D9"/>
    <w:rsid w:val="0051327F"/>
    <w:rsid w:val="005218EE"/>
    <w:rsid w:val="0052404E"/>
    <w:rsid w:val="005258BD"/>
    <w:rsid w:val="00526760"/>
    <w:rsid w:val="00531BDE"/>
    <w:rsid w:val="00534D5C"/>
    <w:rsid w:val="005354A1"/>
    <w:rsid w:val="005362C9"/>
    <w:rsid w:val="00536A81"/>
    <w:rsid w:val="00536D5C"/>
    <w:rsid w:val="00541C9D"/>
    <w:rsid w:val="0054255E"/>
    <w:rsid w:val="00542DD6"/>
    <w:rsid w:val="00544D32"/>
    <w:rsid w:val="00547411"/>
    <w:rsid w:val="005515CB"/>
    <w:rsid w:val="00552F96"/>
    <w:rsid w:val="005533B0"/>
    <w:rsid w:val="005537CB"/>
    <w:rsid w:val="00554EAE"/>
    <w:rsid w:val="00557A2C"/>
    <w:rsid w:val="005603EC"/>
    <w:rsid w:val="0056487E"/>
    <w:rsid w:val="00567909"/>
    <w:rsid w:val="0057333B"/>
    <w:rsid w:val="005748FC"/>
    <w:rsid w:val="00576730"/>
    <w:rsid w:val="00576B7C"/>
    <w:rsid w:val="00587AC1"/>
    <w:rsid w:val="00590A60"/>
    <w:rsid w:val="0059172B"/>
    <w:rsid w:val="00595156"/>
    <w:rsid w:val="005A2304"/>
    <w:rsid w:val="005A2E17"/>
    <w:rsid w:val="005A39C7"/>
    <w:rsid w:val="005A4309"/>
    <w:rsid w:val="005A5015"/>
    <w:rsid w:val="005A5C8C"/>
    <w:rsid w:val="005A68C4"/>
    <w:rsid w:val="005A70D8"/>
    <w:rsid w:val="005A7399"/>
    <w:rsid w:val="005A7A80"/>
    <w:rsid w:val="005B01DA"/>
    <w:rsid w:val="005B23F7"/>
    <w:rsid w:val="005B33CC"/>
    <w:rsid w:val="005B479D"/>
    <w:rsid w:val="005B60C3"/>
    <w:rsid w:val="005C2BCC"/>
    <w:rsid w:val="005C3F05"/>
    <w:rsid w:val="005C52F3"/>
    <w:rsid w:val="005C56FA"/>
    <w:rsid w:val="005D18B2"/>
    <w:rsid w:val="005D5D7E"/>
    <w:rsid w:val="005D6658"/>
    <w:rsid w:val="005D7F43"/>
    <w:rsid w:val="005E42EB"/>
    <w:rsid w:val="005E5A6C"/>
    <w:rsid w:val="005E5F91"/>
    <w:rsid w:val="005F3E92"/>
    <w:rsid w:val="005F4342"/>
    <w:rsid w:val="005F545F"/>
    <w:rsid w:val="005F6E87"/>
    <w:rsid w:val="0060053A"/>
    <w:rsid w:val="00601901"/>
    <w:rsid w:val="0060280A"/>
    <w:rsid w:val="006036C3"/>
    <w:rsid w:val="00603863"/>
    <w:rsid w:val="00604098"/>
    <w:rsid w:val="00606182"/>
    <w:rsid w:val="0061752D"/>
    <w:rsid w:val="00625B4E"/>
    <w:rsid w:val="00627563"/>
    <w:rsid w:val="00627989"/>
    <w:rsid w:val="00632549"/>
    <w:rsid w:val="0063335B"/>
    <w:rsid w:val="00641AF7"/>
    <w:rsid w:val="00642556"/>
    <w:rsid w:val="00642ADA"/>
    <w:rsid w:val="0064308D"/>
    <w:rsid w:val="00643392"/>
    <w:rsid w:val="00645F0A"/>
    <w:rsid w:val="00646F81"/>
    <w:rsid w:val="00652819"/>
    <w:rsid w:val="00652BE0"/>
    <w:rsid w:val="00654411"/>
    <w:rsid w:val="00655BA7"/>
    <w:rsid w:val="00656656"/>
    <w:rsid w:val="00657B69"/>
    <w:rsid w:val="00664166"/>
    <w:rsid w:val="00664B60"/>
    <w:rsid w:val="00666862"/>
    <w:rsid w:val="00666D8D"/>
    <w:rsid w:val="00672565"/>
    <w:rsid w:val="00683168"/>
    <w:rsid w:val="006853A9"/>
    <w:rsid w:val="00686F71"/>
    <w:rsid w:val="0069058F"/>
    <w:rsid w:val="0069211A"/>
    <w:rsid w:val="00692FFB"/>
    <w:rsid w:val="00694A1D"/>
    <w:rsid w:val="00695AC5"/>
    <w:rsid w:val="00695FAE"/>
    <w:rsid w:val="00696FC2"/>
    <w:rsid w:val="006A059B"/>
    <w:rsid w:val="006A19B8"/>
    <w:rsid w:val="006A36F4"/>
    <w:rsid w:val="006A6F4C"/>
    <w:rsid w:val="006A74F9"/>
    <w:rsid w:val="006B0213"/>
    <w:rsid w:val="006B0AB4"/>
    <w:rsid w:val="006B2152"/>
    <w:rsid w:val="006B69CC"/>
    <w:rsid w:val="006B7FBA"/>
    <w:rsid w:val="006C151D"/>
    <w:rsid w:val="006C1DDF"/>
    <w:rsid w:val="006C3AC9"/>
    <w:rsid w:val="006C5A50"/>
    <w:rsid w:val="006D5737"/>
    <w:rsid w:val="006D6135"/>
    <w:rsid w:val="006D6A1C"/>
    <w:rsid w:val="006D730C"/>
    <w:rsid w:val="006E1389"/>
    <w:rsid w:val="006E4C48"/>
    <w:rsid w:val="006E5BDC"/>
    <w:rsid w:val="006E6DE2"/>
    <w:rsid w:val="007016A6"/>
    <w:rsid w:val="00701771"/>
    <w:rsid w:val="00701F20"/>
    <w:rsid w:val="00702A5B"/>
    <w:rsid w:val="00703371"/>
    <w:rsid w:val="007127CD"/>
    <w:rsid w:val="00715E3E"/>
    <w:rsid w:val="00716FB2"/>
    <w:rsid w:val="007201CC"/>
    <w:rsid w:val="007212E3"/>
    <w:rsid w:val="00721B00"/>
    <w:rsid w:val="00721E90"/>
    <w:rsid w:val="00722871"/>
    <w:rsid w:val="00723D80"/>
    <w:rsid w:val="00724655"/>
    <w:rsid w:val="00732326"/>
    <w:rsid w:val="007347A4"/>
    <w:rsid w:val="00737F45"/>
    <w:rsid w:val="00742D69"/>
    <w:rsid w:val="007430C4"/>
    <w:rsid w:val="0074452C"/>
    <w:rsid w:val="00744ED7"/>
    <w:rsid w:val="00745D4F"/>
    <w:rsid w:val="00746359"/>
    <w:rsid w:val="0075255E"/>
    <w:rsid w:val="00756B76"/>
    <w:rsid w:val="0076556C"/>
    <w:rsid w:val="00773840"/>
    <w:rsid w:val="00775267"/>
    <w:rsid w:val="007764A2"/>
    <w:rsid w:val="007765AB"/>
    <w:rsid w:val="00776737"/>
    <w:rsid w:val="00780959"/>
    <w:rsid w:val="00780BBB"/>
    <w:rsid w:val="00781747"/>
    <w:rsid w:val="00787C9B"/>
    <w:rsid w:val="0079394E"/>
    <w:rsid w:val="00795318"/>
    <w:rsid w:val="0079579D"/>
    <w:rsid w:val="00795F9B"/>
    <w:rsid w:val="007960DC"/>
    <w:rsid w:val="00796AFD"/>
    <w:rsid w:val="00797F16"/>
    <w:rsid w:val="007A02B4"/>
    <w:rsid w:val="007A1D61"/>
    <w:rsid w:val="007A21F9"/>
    <w:rsid w:val="007A476F"/>
    <w:rsid w:val="007A5344"/>
    <w:rsid w:val="007B1BAF"/>
    <w:rsid w:val="007B27FE"/>
    <w:rsid w:val="007C0E90"/>
    <w:rsid w:val="007C56E8"/>
    <w:rsid w:val="007C72BF"/>
    <w:rsid w:val="007D06CA"/>
    <w:rsid w:val="007D2608"/>
    <w:rsid w:val="007D4293"/>
    <w:rsid w:val="007D5FE4"/>
    <w:rsid w:val="007D65E5"/>
    <w:rsid w:val="007E4305"/>
    <w:rsid w:val="007F0DAB"/>
    <w:rsid w:val="007F325D"/>
    <w:rsid w:val="007F4291"/>
    <w:rsid w:val="007F53E3"/>
    <w:rsid w:val="007F63BF"/>
    <w:rsid w:val="007F72A4"/>
    <w:rsid w:val="008025DF"/>
    <w:rsid w:val="00803C8A"/>
    <w:rsid w:val="00804C59"/>
    <w:rsid w:val="00806609"/>
    <w:rsid w:val="0080663E"/>
    <w:rsid w:val="0080780D"/>
    <w:rsid w:val="008147D1"/>
    <w:rsid w:val="008206C4"/>
    <w:rsid w:val="00821B0B"/>
    <w:rsid w:val="0083739F"/>
    <w:rsid w:val="0083785C"/>
    <w:rsid w:val="00837988"/>
    <w:rsid w:val="00842C79"/>
    <w:rsid w:val="0084302C"/>
    <w:rsid w:val="008433FD"/>
    <w:rsid w:val="008438F2"/>
    <w:rsid w:val="008439BD"/>
    <w:rsid w:val="00843E9C"/>
    <w:rsid w:val="008459E1"/>
    <w:rsid w:val="0084651E"/>
    <w:rsid w:val="0086235C"/>
    <w:rsid w:val="008721FE"/>
    <w:rsid w:val="008740BC"/>
    <w:rsid w:val="00875DA0"/>
    <w:rsid w:val="0088127D"/>
    <w:rsid w:val="00881A74"/>
    <w:rsid w:val="00882984"/>
    <w:rsid w:val="008842BD"/>
    <w:rsid w:val="00885429"/>
    <w:rsid w:val="008873C9"/>
    <w:rsid w:val="008874AE"/>
    <w:rsid w:val="0089129A"/>
    <w:rsid w:val="00894310"/>
    <w:rsid w:val="0089698C"/>
    <w:rsid w:val="00896B6A"/>
    <w:rsid w:val="008A0C27"/>
    <w:rsid w:val="008A208B"/>
    <w:rsid w:val="008A221E"/>
    <w:rsid w:val="008A54D6"/>
    <w:rsid w:val="008A5779"/>
    <w:rsid w:val="008A6E92"/>
    <w:rsid w:val="008B24FF"/>
    <w:rsid w:val="008B5C9E"/>
    <w:rsid w:val="008C5E4A"/>
    <w:rsid w:val="008D1D51"/>
    <w:rsid w:val="008D3EC4"/>
    <w:rsid w:val="008D4E29"/>
    <w:rsid w:val="008D7E99"/>
    <w:rsid w:val="008E1818"/>
    <w:rsid w:val="008E4E23"/>
    <w:rsid w:val="008F182F"/>
    <w:rsid w:val="008F2D15"/>
    <w:rsid w:val="008F4550"/>
    <w:rsid w:val="008F5FE0"/>
    <w:rsid w:val="008F7C73"/>
    <w:rsid w:val="009008C1"/>
    <w:rsid w:val="00904DDF"/>
    <w:rsid w:val="009055AC"/>
    <w:rsid w:val="00910358"/>
    <w:rsid w:val="009108F3"/>
    <w:rsid w:val="00911C02"/>
    <w:rsid w:val="00913641"/>
    <w:rsid w:val="00913EBD"/>
    <w:rsid w:val="00914F2F"/>
    <w:rsid w:val="009166C0"/>
    <w:rsid w:val="00923E82"/>
    <w:rsid w:val="0092522E"/>
    <w:rsid w:val="00925809"/>
    <w:rsid w:val="009273F3"/>
    <w:rsid w:val="0092757C"/>
    <w:rsid w:val="00933B9C"/>
    <w:rsid w:val="00937A1B"/>
    <w:rsid w:val="00942143"/>
    <w:rsid w:val="00944809"/>
    <w:rsid w:val="009539D0"/>
    <w:rsid w:val="009601FA"/>
    <w:rsid w:val="009612F0"/>
    <w:rsid w:val="00961AFE"/>
    <w:rsid w:val="00962B71"/>
    <w:rsid w:val="00963245"/>
    <w:rsid w:val="009634A5"/>
    <w:rsid w:val="00965584"/>
    <w:rsid w:val="00967D98"/>
    <w:rsid w:val="00971E1E"/>
    <w:rsid w:val="00981BE1"/>
    <w:rsid w:val="0098508A"/>
    <w:rsid w:val="00986F8D"/>
    <w:rsid w:val="009925D8"/>
    <w:rsid w:val="00995BA3"/>
    <w:rsid w:val="009A2C36"/>
    <w:rsid w:val="009A525B"/>
    <w:rsid w:val="009B22B2"/>
    <w:rsid w:val="009B2F58"/>
    <w:rsid w:val="009B4391"/>
    <w:rsid w:val="009C11AD"/>
    <w:rsid w:val="009C27E9"/>
    <w:rsid w:val="009C2AB6"/>
    <w:rsid w:val="009C324D"/>
    <w:rsid w:val="009C723E"/>
    <w:rsid w:val="009C785E"/>
    <w:rsid w:val="009C7BF2"/>
    <w:rsid w:val="009D11AA"/>
    <w:rsid w:val="009D20F7"/>
    <w:rsid w:val="009D399B"/>
    <w:rsid w:val="009D5C63"/>
    <w:rsid w:val="009D5F34"/>
    <w:rsid w:val="009E41E2"/>
    <w:rsid w:val="009F439B"/>
    <w:rsid w:val="009F43DD"/>
    <w:rsid w:val="009F76B0"/>
    <w:rsid w:val="00A020B5"/>
    <w:rsid w:val="00A0455F"/>
    <w:rsid w:val="00A06591"/>
    <w:rsid w:val="00A0692A"/>
    <w:rsid w:val="00A12EB1"/>
    <w:rsid w:val="00A24A09"/>
    <w:rsid w:val="00A2624F"/>
    <w:rsid w:val="00A26829"/>
    <w:rsid w:val="00A31A8A"/>
    <w:rsid w:val="00A32760"/>
    <w:rsid w:val="00A3457A"/>
    <w:rsid w:val="00A35CEB"/>
    <w:rsid w:val="00A404A9"/>
    <w:rsid w:val="00A4567C"/>
    <w:rsid w:val="00A50A9A"/>
    <w:rsid w:val="00A50C7F"/>
    <w:rsid w:val="00A51AFA"/>
    <w:rsid w:val="00A51F27"/>
    <w:rsid w:val="00A55A61"/>
    <w:rsid w:val="00A55B02"/>
    <w:rsid w:val="00A569FB"/>
    <w:rsid w:val="00A56E67"/>
    <w:rsid w:val="00A629F1"/>
    <w:rsid w:val="00A7178C"/>
    <w:rsid w:val="00A72747"/>
    <w:rsid w:val="00A76F99"/>
    <w:rsid w:val="00A77C8C"/>
    <w:rsid w:val="00A85C53"/>
    <w:rsid w:val="00A9362E"/>
    <w:rsid w:val="00AA1A0A"/>
    <w:rsid w:val="00AA67CD"/>
    <w:rsid w:val="00AB1BCE"/>
    <w:rsid w:val="00AB2C8C"/>
    <w:rsid w:val="00AB48CC"/>
    <w:rsid w:val="00AB492C"/>
    <w:rsid w:val="00AB4E2F"/>
    <w:rsid w:val="00AB555C"/>
    <w:rsid w:val="00AB63DC"/>
    <w:rsid w:val="00AC100B"/>
    <w:rsid w:val="00AC21A1"/>
    <w:rsid w:val="00AC275D"/>
    <w:rsid w:val="00AD1024"/>
    <w:rsid w:val="00AD2B21"/>
    <w:rsid w:val="00AD3FCA"/>
    <w:rsid w:val="00AD683A"/>
    <w:rsid w:val="00AE04CD"/>
    <w:rsid w:val="00AE0F75"/>
    <w:rsid w:val="00AE47D4"/>
    <w:rsid w:val="00AE5666"/>
    <w:rsid w:val="00AE5F7F"/>
    <w:rsid w:val="00AE73CC"/>
    <w:rsid w:val="00AF4E4E"/>
    <w:rsid w:val="00B00AE4"/>
    <w:rsid w:val="00B01080"/>
    <w:rsid w:val="00B03152"/>
    <w:rsid w:val="00B06585"/>
    <w:rsid w:val="00B10C05"/>
    <w:rsid w:val="00B1284F"/>
    <w:rsid w:val="00B134A2"/>
    <w:rsid w:val="00B1483D"/>
    <w:rsid w:val="00B160F1"/>
    <w:rsid w:val="00B247C9"/>
    <w:rsid w:val="00B26675"/>
    <w:rsid w:val="00B32411"/>
    <w:rsid w:val="00B339DB"/>
    <w:rsid w:val="00B340B3"/>
    <w:rsid w:val="00B3647C"/>
    <w:rsid w:val="00B37C2C"/>
    <w:rsid w:val="00B42C9B"/>
    <w:rsid w:val="00B42EB9"/>
    <w:rsid w:val="00B4332F"/>
    <w:rsid w:val="00B447EA"/>
    <w:rsid w:val="00B4638C"/>
    <w:rsid w:val="00B559EF"/>
    <w:rsid w:val="00B55D1B"/>
    <w:rsid w:val="00B578A3"/>
    <w:rsid w:val="00B61F91"/>
    <w:rsid w:val="00B70200"/>
    <w:rsid w:val="00B70F6A"/>
    <w:rsid w:val="00B7129B"/>
    <w:rsid w:val="00B75C83"/>
    <w:rsid w:val="00B76B26"/>
    <w:rsid w:val="00B80C63"/>
    <w:rsid w:val="00B911F3"/>
    <w:rsid w:val="00B94DAD"/>
    <w:rsid w:val="00B95204"/>
    <w:rsid w:val="00B95313"/>
    <w:rsid w:val="00B96120"/>
    <w:rsid w:val="00B97629"/>
    <w:rsid w:val="00BA53F0"/>
    <w:rsid w:val="00BA7593"/>
    <w:rsid w:val="00BB014A"/>
    <w:rsid w:val="00BB13F9"/>
    <w:rsid w:val="00BB299E"/>
    <w:rsid w:val="00BB55D0"/>
    <w:rsid w:val="00BB7030"/>
    <w:rsid w:val="00BC49AE"/>
    <w:rsid w:val="00BC7BD6"/>
    <w:rsid w:val="00BD2769"/>
    <w:rsid w:val="00BD2A10"/>
    <w:rsid w:val="00BD749E"/>
    <w:rsid w:val="00BE34D5"/>
    <w:rsid w:val="00BE592B"/>
    <w:rsid w:val="00BE5DD6"/>
    <w:rsid w:val="00BE5DE0"/>
    <w:rsid w:val="00BF0C3E"/>
    <w:rsid w:val="00BF34BB"/>
    <w:rsid w:val="00BF487F"/>
    <w:rsid w:val="00C03B7C"/>
    <w:rsid w:val="00C12937"/>
    <w:rsid w:val="00C14456"/>
    <w:rsid w:val="00C14847"/>
    <w:rsid w:val="00C21C0E"/>
    <w:rsid w:val="00C25383"/>
    <w:rsid w:val="00C25B8A"/>
    <w:rsid w:val="00C300AC"/>
    <w:rsid w:val="00C32745"/>
    <w:rsid w:val="00C337AE"/>
    <w:rsid w:val="00C341CC"/>
    <w:rsid w:val="00C35E1E"/>
    <w:rsid w:val="00C35E88"/>
    <w:rsid w:val="00C43D36"/>
    <w:rsid w:val="00C4407D"/>
    <w:rsid w:val="00C44C2A"/>
    <w:rsid w:val="00C45A86"/>
    <w:rsid w:val="00C47F8B"/>
    <w:rsid w:val="00C50E19"/>
    <w:rsid w:val="00C51CC2"/>
    <w:rsid w:val="00C5299D"/>
    <w:rsid w:val="00C52E02"/>
    <w:rsid w:val="00C53F1F"/>
    <w:rsid w:val="00C552C7"/>
    <w:rsid w:val="00C55C27"/>
    <w:rsid w:val="00C563DF"/>
    <w:rsid w:val="00C618F3"/>
    <w:rsid w:val="00C679A9"/>
    <w:rsid w:val="00C75BBE"/>
    <w:rsid w:val="00C773C0"/>
    <w:rsid w:val="00C77C6D"/>
    <w:rsid w:val="00C84BFD"/>
    <w:rsid w:val="00C87438"/>
    <w:rsid w:val="00C9204B"/>
    <w:rsid w:val="00C965C3"/>
    <w:rsid w:val="00CA0714"/>
    <w:rsid w:val="00CA21A8"/>
    <w:rsid w:val="00CA3687"/>
    <w:rsid w:val="00CA36CD"/>
    <w:rsid w:val="00CA4E97"/>
    <w:rsid w:val="00CA578B"/>
    <w:rsid w:val="00CB12AA"/>
    <w:rsid w:val="00CB240A"/>
    <w:rsid w:val="00CB26EF"/>
    <w:rsid w:val="00CC1058"/>
    <w:rsid w:val="00CC7D5D"/>
    <w:rsid w:val="00CD2D73"/>
    <w:rsid w:val="00CD329D"/>
    <w:rsid w:val="00CD4CB4"/>
    <w:rsid w:val="00CD4E56"/>
    <w:rsid w:val="00CF1AB4"/>
    <w:rsid w:val="00CF3244"/>
    <w:rsid w:val="00CF3873"/>
    <w:rsid w:val="00CF39EC"/>
    <w:rsid w:val="00CF3CA1"/>
    <w:rsid w:val="00CF4002"/>
    <w:rsid w:val="00CF6CF5"/>
    <w:rsid w:val="00D015EB"/>
    <w:rsid w:val="00D01B56"/>
    <w:rsid w:val="00D03D7E"/>
    <w:rsid w:val="00D04824"/>
    <w:rsid w:val="00D06009"/>
    <w:rsid w:val="00D16BE1"/>
    <w:rsid w:val="00D20779"/>
    <w:rsid w:val="00D2284B"/>
    <w:rsid w:val="00D3205B"/>
    <w:rsid w:val="00D34DD0"/>
    <w:rsid w:val="00D34F1F"/>
    <w:rsid w:val="00D36F87"/>
    <w:rsid w:val="00D40CFF"/>
    <w:rsid w:val="00D4478B"/>
    <w:rsid w:val="00D44D77"/>
    <w:rsid w:val="00D45BB5"/>
    <w:rsid w:val="00D51A9D"/>
    <w:rsid w:val="00D51B38"/>
    <w:rsid w:val="00D52465"/>
    <w:rsid w:val="00D53F64"/>
    <w:rsid w:val="00D6340F"/>
    <w:rsid w:val="00D63463"/>
    <w:rsid w:val="00D66B56"/>
    <w:rsid w:val="00D6791D"/>
    <w:rsid w:val="00D67967"/>
    <w:rsid w:val="00D725A7"/>
    <w:rsid w:val="00D72831"/>
    <w:rsid w:val="00D73607"/>
    <w:rsid w:val="00D737E2"/>
    <w:rsid w:val="00D746D8"/>
    <w:rsid w:val="00D76467"/>
    <w:rsid w:val="00D77098"/>
    <w:rsid w:val="00D85D2A"/>
    <w:rsid w:val="00D91C93"/>
    <w:rsid w:val="00D93505"/>
    <w:rsid w:val="00D970E8"/>
    <w:rsid w:val="00DA0602"/>
    <w:rsid w:val="00DA38FB"/>
    <w:rsid w:val="00DA4645"/>
    <w:rsid w:val="00DA5712"/>
    <w:rsid w:val="00DC1B42"/>
    <w:rsid w:val="00DC2E5B"/>
    <w:rsid w:val="00DC4549"/>
    <w:rsid w:val="00DC4B97"/>
    <w:rsid w:val="00DC4ECA"/>
    <w:rsid w:val="00DD1A2A"/>
    <w:rsid w:val="00DD1B52"/>
    <w:rsid w:val="00DD4EA0"/>
    <w:rsid w:val="00DE03F1"/>
    <w:rsid w:val="00DE1860"/>
    <w:rsid w:val="00DE23D3"/>
    <w:rsid w:val="00DE350A"/>
    <w:rsid w:val="00DE3B49"/>
    <w:rsid w:val="00DE4966"/>
    <w:rsid w:val="00DE5586"/>
    <w:rsid w:val="00DF56DB"/>
    <w:rsid w:val="00DF7F7B"/>
    <w:rsid w:val="00E01FAB"/>
    <w:rsid w:val="00E049F3"/>
    <w:rsid w:val="00E05480"/>
    <w:rsid w:val="00E146FD"/>
    <w:rsid w:val="00E15F7E"/>
    <w:rsid w:val="00E16E7C"/>
    <w:rsid w:val="00E2481F"/>
    <w:rsid w:val="00E2797A"/>
    <w:rsid w:val="00E3393F"/>
    <w:rsid w:val="00E34589"/>
    <w:rsid w:val="00E347F6"/>
    <w:rsid w:val="00E403EA"/>
    <w:rsid w:val="00E40DC5"/>
    <w:rsid w:val="00E448ED"/>
    <w:rsid w:val="00E46232"/>
    <w:rsid w:val="00E52E04"/>
    <w:rsid w:val="00E5472D"/>
    <w:rsid w:val="00E555DD"/>
    <w:rsid w:val="00E576EB"/>
    <w:rsid w:val="00E62373"/>
    <w:rsid w:val="00E67CEC"/>
    <w:rsid w:val="00E70252"/>
    <w:rsid w:val="00E71A4F"/>
    <w:rsid w:val="00E74E95"/>
    <w:rsid w:val="00E77D24"/>
    <w:rsid w:val="00E80C01"/>
    <w:rsid w:val="00E81A9A"/>
    <w:rsid w:val="00E82C85"/>
    <w:rsid w:val="00E82EEB"/>
    <w:rsid w:val="00E83F61"/>
    <w:rsid w:val="00E86B78"/>
    <w:rsid w:val="00E92224"/>
    <w:rsid w:val="00E97CC4"/>
    <w:rsid w:val="00EA0253"/>
    <w:rsid w:val="00EB2405"/>
    <w:rsid w:val="00EB2FD3"/>
    <w:rsid w:val="00EB5413"/>
    <w:rsid w:val="00EB63B7"/>
    <w:rsid w:val="00EB704A"/>
    <w:rsid w:val="00EB79A6"/>
    <w:rsid w:val="00EB7CAD"/>
    <w:rsid w:val="00EC0156"/>
    <w:rsid w:val="00EC46AB"/>
    <w:rsid w:val="00EC498E"/>
    <w:rsid w:val="00ED1958"/>
    <w:rsid w:val="00ED38F8"/>
    <w:rsid w:val="00ED5F8D"/>
    <w:rsid w:val="00EE0766"/>
    <w:rsid w:val="00EE21EA"/>
    <w:rsid w:val="00EE7914"/>
    <w:rsid w:val="00EF1056"/>
    <w:rsid w:val="00EF129E"/>
    <w:rsid w:val="00EF2278"/>
    <w:rsid w:val="00EF42FB"/>
    <w:rsid w:val="00EF64A8"/>
    <w:rsid w:val="00EF7257"/>
    <w:rsid w:val="00F01C6A"/>
    <w:rsid w:val="00F02F41"/>
    <w:rsid w:val="00F03BF0"/>
    <w:rsid w:val="00F06B47"/>
    <w:rsid w:val="00F101C6"/>
    <w:rsid w:val="00F11FCC"/>
    <w:rsid w:val="00F12AD2"/>
    <w:rsid w:val="00F12B2C"/>
    <w:rsid w:val="00F1327F"/>
    <w:rsid w:val="00F1357D"/>
    <w:rsid w:val="00F162A4"/>
    <w:rsid w:val="00F2125F"/>
    <w:rsid w:val="00F243CA"/>
    <w:rsid w:val="00F24445"/>
    <w:rsid w:val="00F25034"/>
    <w:rsid w:val="00F3056A"/>
    <w:rsid w:val="00F3560D"/>
    <w:rsid w:val="00F36698"/>
    <w:rsid w:val="00F410DF"/>
    <w:rsid w:val="00F43B58"/>
    <w:rsid w:val="00F47792"/>
    <w:rsid w:val="00F5290D"/>
    <w:rsid w:val="00F55A03"/>
    <w:rsid w:val="00F604C0"/>
    <w:rsid w:val="00F6086B"/>
    <w:rsid w:val="00F621D0"/>
    <w:rsid w:val="00F624D9"/>
    <w:rsid w:val="00F663D4"/>
    <w:rsid w:val="00F676D2"/>
    <w:rsid w:val="00F700C9"/>
    <w:rsid w:val="00F714C9"/>
    <w:rsid w:val="00F826E5"/>
    <w:rsid w:val="00F84B3E"/>
    <w:rsid w:val="00F8716E"/>
    <w:rsid w:val="00F874FF"/>
    <w:rsid w:val="00F90605"/>
    <w:rsid w:val="00F91304"/>
    <w:rsid w:val="00F91935"/>
    <w:rsid w:val="00F922F0"/>
    <w:rsid w:val="00F93EAB"/>
    <w:rsid w:val="00FA16FD"/>
    <w:rsid w:val="00FA1C91"/>
    <w:rsid w:val="00FA3C39"/>
    <w:rsid w:val="00FA45F6"/>
    <w:rsid w:val="00FA487F"/>
    <w:rsid w:val="00FA4E87"/>
    <w:rsid w:val="00FA5529"/>
    <w:rsid w:val="00FA7492"/>
    <w:rsid w:val="00FB0150"/>
    <w:rsid w:val="00FB104B"/>
    <w:rsid w:val="00FB1FA6"/>
    <w:rsid w:val="00FB2DDE"/>
    <w:rsid w:val="00FC0222"/>
    <w:rsid w:val="00FC0684"/>
    <w:rsid w:val="00FC12D6"/>
    <w:rsid w:val="00FC3B44"/>
    <w:rsid w:val="00FD16F6"/>
    <w:rsid w:val="00FD6FB8"/>
    <w:rsid w:val="00FD7B33"/>
    <w:rsid w:val="00FE1114"/>
    <w:rsid w:val="00FE293C"/>
    <w:rsid w:val="00FE351D"/>
    <w:rsid w:val="00FE4EDF"/>
    <w:rsid w:val="00FE5C50"/>
    <w:rsid w:val="00FE630D"/>
    <w:rsid w:val="00FE74C1"/>
    <w:rsid w:val="00FF0607"/>
    <w:rsid w:val="00FF616B"/>
  </w:rsids>
  <m:mathPr>
    <m:mathFont m:val="Cambria Math"/>
    <m:brkBin m:val="before"/>
    <m:brkBinSub m:val="--"/>
    <m:smallFrac m:val="0"/>
    <m:dispDef/>
    <m:lMargin m:val="0"/>
    <m:rMargin m:val="0"/>
    <m:defJc m:val="centerGroup"/>
    <m:wrapIndent m:val="144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8DD85"/>
  <w15:docId w15:val="{C28C77EB-D521-4A00-88FE-760E4DDB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11"/>
    <w:rPr>
      <w:rFonts w:eastAsia="Times New Roman"/>
      <w:sz w:val="24"/>
      <w:szCs w:val="24"/>
      <w:lang w:val="en-NZ" w:eastAsia="en-GB"/>
    </w:rPr>
  </w:style>
  <w:style w:type="paragraph" w:styleId="Heading1">
    <w:name w:val="heading 1"/>
    <w:basedOn w:val="NoNum"/>
    <w:next w:val="NoNum"/>
    <w:link w:val="Heading1Char"/>
    <w:uiPriority w:val="2"/>
    <w:qFormat/>
    <w:rsid w:val="00CA0714"/>
    <w:pPr>
      <w:numPr>
        <w:numId w:val="1"/>
      </w:numPr>
      <w:tabs>
        <w:tab w:val="clear" w:pos="720"/>
      </w:tabs>
      <w:outlineLvl w:val="0"/>
    </w:pPr>
  </w:style>
  <w:style w:type="paragraph" w:styleId="Heading2">
    <w:name w:val="heading 2"/>
    <w:basedOn w:val="NoNum"/>
    <w:next w:val="NoNum"/>
    <w:link w:val="Heading2Char"/>
    <w:uiPriority w:val="2"/>
    <w:qFormat/>
    <w:rsid w:val="00CA0714"/>
    <w:pPr>
      <w:numPr>
        <w:ilvl w:val="1"/>
        <w:numId w:val="1"/>
      </w:numPr>
      <w:tabs>
        <w:tab w:val="clear" w:pos="720"/>
      </w:tabs>
      <w:outlineLvl w:val="1"/>
    </w:pPr>
  </w:style>
  <w:style w:type="paragraph" w:styleId="Heading3">
    <w:name w:val="heading 3"/>
    <w:basedOn w:val="NoNum"/>
    <w:next w:val="NoNum"/>
    <w:link w:val="Heading3Char"/>
    <w:uiPriority w:val="2"/>
    <w:qFormat/>
    <w:rsid w:val="0018240B"/>
    <w:pPr>
      <w:numPr>
        <w:ilvl w:val="2"/>
        <w:numId w:val="1"/>
      </w:numPr>
      <w:tabs>
        <w:tab w:val="clear" w:pos="720"/>
        <w:tab w:val="clear" w:pos="1440"/>
        <w:tab w:val="clear" w:pos="2160"/>
        <w:tab w:val="clear" w:pos="2880"/>
        <w:tab w:val="clear" w:pos="3600"/>
        <w:tab w:val="right" w:pos="6236"/>
        <w:tab w:val="right" w:pos="7937"/>
      </w:tabs>
      <w:outlineLvl w:val="2"/>
    </w:pPr>
    <w:rPr>
      <w:rFonts w:eastAsia="Arial" w:cs="Arial"/>
      <w:sz w:val="16"/>
      <w:szCs w:val="16"/>
    </w:rPr>
  </w:style>
  <w:style w:type="paragraph" w:styleId="Heading4">
    <w:name w:val="heading 4"/>
    <w:basedOn w:val="NoNum"/>
    <w:next w:val="NoNum"/>
    <w:link w:val="Heading4Char"/>
    <w:uiPriority w:val="2"/>
    <w:qFormat/>
    <w:rsid w:val="00CA0714"/>
    <w:pPr>
      <w:numPr>
        <w:ilvl w:val="3"/>
        <w:numId w:val="1"/>
      </w:numPr>
      <w:tabs>
        <w:tab w:val="clear" w:pos="720"/>
      </w:tabs>
      <w:outlineLvl w:val="3"/>
    </w:pPr>
  </w:style>
  <w:style w:type="paragraph" w:styleId="Heading5">
    <w:name w:val="heading 5"/>
    <w:basedOn w:val="NoNum"/>
    <w:next w:val="NoNum"/>
    <w:link w:val="Heading5Char"/>
    <w:uiPriority w:val="2"/>
    <w:qFormat/>
    <w:rsid w:val="00CA0714"/>
    <w:pPr>
      <w:numPr>
        <w:ilvl w:val="4"/>
        <w:numId w:val="1"/>
      </w:numPr>
      <w:tabs>
        <w:tab w:val="clear" w:pos="720"/>
      </w:tabs>
      <w:outlineLvl w:val="4"/>
    </w:pPr>
  </w:style>
  <w:style w:type="paragraph" w:styleId="Heading6">
    <w:name w:val="heading 6"/>
    <w:basedOn w:val="Normal"/>
    <w:next w:val="NoNum"/>
    <w:link w:val="Heading6Char"/>
    <w:uiPriority w:val="2"/>
    <w:rsid w:val="00CA0714"/>
    <w:pPr>
      <w:numPr>
        <w:ilvl w:val="5"/>
        <w:numId w:val="1"/>
      </w:numPr>
      <w:jc w:val="both"/>
      <w:outlineLvl w:val="5"/>
    </w:pPr>
    <w:rPr>
      <w:rFonts w:ascii="Arial" w:hAnsi="Arial"/>
      <w:sz w:val="22"/>
      <w:szCs w:val="22"/>
      <w:lang w:eastAsia="en-NZ"/>
    </w:rPr>
  </w:style>
  <w:style w:type="paragraph" w:styleId="Heading7">
    <w:name w:val="heading 7"/>
    <w:basedOn w:val="Normal"/>
    <w:next w:val="NoNum"/>
    <w:link w:val="Heading7Char"/>
    <w:uiPriority w:val="2"/>
    <w:rsid w:val="00CA0714"/>
    <w:pPr>
      <w:numPr>
        <w:ilvl w:val="6"/>
        <w:numId w:val="1"/>
      </w:numPr>
      <w:jc w:val="both"/>
      <w:outlineLvl w:val="6"/>
    </w:pPr>
    <w:rPr>
      <w:rFonts w:ascii="Arial" w:hAnsi="Arial"/>
      <w:sz w:val="22"/>
      <w:szCs w:val="22"/>
      <w:lang w:eastAsia="en-NZ"/>
    </w:rPr>
  </w:style>
  <w:style w:type="paragraph" w:styleId="Heading8">
    <w:name w:val="heading 8"/>
    <w:basedOn w:val="Normal"/>
    <w:next w:val="NoNum"/>
    <w:link w:val="Heading8Char"/>
    <w:uiPriority w:val="2"/>
    <w:rsid w:val="00CA0714"/>
    <w:pPr>
      <w:numPr>
        <w:ilvl w:val="7"/>
        <w:numId w:val="1"/>
      </w:numPr>
      <w:jc w:val="both"/>
      <w:outlineLvl w:val="7"/>
    </w:pPr>
    <w:rPr>
      <w:rFonts w:ascii="Arial" w:hAnsi="Arial"/>
      <w:sz w:val="22"/>
      <w:szCs w:val="22"/>
      <w:lang w:eastAsia="en-NZ"/>
    </w:rPr>
  </w:style>
  <w:style w:type="paragraph" w:styleId="Heading9">
    <w:name w:val="heading 9"/>
    <w:basedOn w:val="Normal"/>
    <w:next w:val="NoNum"/>
    <w:link w:val="Heading9Char"/>
    <w:uiPriority w:val="2"/>
    <w:rsid w:val="00CA0714"/>
    <w:pPr>
      <w:numPr>
        <w:ilvl w:val="8"/>
        <w:numId w:val="1"/>
      </w:numPr>
      <w:jc w:val="both"/>
      <w:outlineLvl w:val="8"/>
    </w:pPr>
    <w:rPr>
      <w:rFonts w:ascii="Arial" w:hAnsi="Arial"/>
      <w:sz w:val="22"/>
      <w:szCs w:val="2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pPr>
      <w:jc w:val="both"/>
    </w:pPr>
    <w:rPr>
      <w:rFonts w:ascii="Arial" w:hAnsi="Arial"/>
      <w:sz w:val="22"/>
      <w:szCs w:val="22"/>
      <w:lang w:eastAsia="en-NZ"/>
    </w:rPr>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pPr>
      <w:jc w:val="both"/>
    </w:pPr>
    <w:rPr>
      <w:rFonts w:ascii="Arial" w:hAnsi="Arial"/>
      <w:sz w:val="16"/>
      <w:szCs w:val="22"/>
      <w:lang w:eastAsia="en-NZ"/>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pPr>
      <w:jc w:val="both"/>
    </w:pPr>
    <w:rPr>
      <w:rFonts w:ascii="Arial" w:hAnsi="Arial"/>
      <w:sz w:val="20"/>
      <w:szCs w:val="20"/>
      <w:lang w:eastAsia="en-NZ"/>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pPr>
      <w:jc w:val="both"/>
    </w:pPr>
    <w:rPr>
      <w:rFonts w:ascii="Tahoma" w:hAnsi="Tahoma" w:cs="Tahoma"/>
      <w:sz w:val="16"/>
      <w:szCs w:val="16"/>
      <w:lang w:eastAsia="en-NZ"/>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jc w:val="both"/>
    </w:pPr>
    <w:rPr>
      <w:rFonts w:ascii="Arial" w:hAnsi="Arial"/>
      <w:sz w:val="22"/>
      <w:szCs w:val="22"/>
      <w:lang w:eastAsia="en-NZ"/>
    </w:r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18240B"/>
    <w:rPr>
      <w:rFonts w:ascii="Arial" w:eastAsia="Arial" w:hAnsi="Arial" w:cs="Arial"/>
      <w:sz w:val="16"/>
      <w:szCs w:val="16"/>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rsid w:val="00CA0714"/>
    <w:rPr>
      <w:rFonts w:ascii="Arial" w:eastAsia="Times New Roman" w:hAnsi="Arial"/>
      <w:lang w:val="en-NZ" w:eastAsia="en-NZ"/>
    </w:rPr>
  </w:style>
  <w:style w:type="character" w:customStyle="1" w:styleId="Heading7Char">
    <w:name w:val="Heading 7 Char"/>
    <w:basedOn w:val="DefaultParagraphFont"/>
    <w:link w:val="Heading7"/>
    <w:uiPriority w:val="2"/>
    <w:rsid w:val="00CA0714"/>
    <w:rPr>
      <w:rFonts w:ascii="Arial" w:eastAsia="Times New Roman" w:hAnsi="Arial"/>
      <w:lang w:val="en-NZ" w:eastAsia="en-NZ"/>
    </w:rPr>
  </w:style>
  <w:style w:type="character" w:customStyle="1" w:styleId="Heading8Char">
    <w:name w:val="Heading 8 Char"/>
    <w:basedOn w:val="DefaultParagraphFont"/>
    <w:link w:val="Heading8"/>
    <w:uiPriority w:val="2"/>
    <w:rsid w:val="00CA0714"/>
    <w:rPr>
      <w:rFonts w:ascii="Arial" w:eastAsia="Times New Roman" w:hAnsi="Arial"/>
      <w:lang w:val="en-NZ" w:eastAsia="en-NZ"/>
    </w:rPr>
  </w:style>
  <w:style w:type="character" w:customStyle="1" w:styleId="Heading9Char">
    <w:name w:val="Heading 9 Char"/>
    <w:basedOn w:val="DefaultParagraphFont"/>
    <w:link w:val="Heading9"/>
    <w:uiPriority w:val="2"/>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jc w:val="both"/>
    </w:pPr>
    <w:rPr>
      <w:rFonts w:ascii="Arial" w:hAnsi="Arial"/>
      <w:sz w:val="22"/>
      <w:szCs w:val="22"/>
      <w:lang w:eastAsia="en-NZ"/>
    </w:r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 w:type="paragraph" w:styleId="NormalWeb">
    <w:name w:val="Normal (Web)"/>
    <w:basedOn w:val="Normal"/>
    <w:uiPriority w:val="99"/>
    <w:unhideWhenUsed/>
    <w:rsid w:val="005D5D7E"/>
    <w:pPr>
      <w:spacing w:before="100" w:beforeAutospacing="1" w:after="100" w:afterAutospacing="1"/>
    </w:pPr>
    <w:rPr>
      <w:lang w:val="en-US" w:eastAsia="en-US"/>
    </w:rPr>
  </w:style>
  <w:style w:type="character" w:styleId="PageNumber">
    <w:name w:val="page number"/>
    <w:basedOn w:val="DefaultParagraphFont"/>
    <w:uiPriority w:val="99"/>
    <w:semiHidden/>
    <w:unhideWhenUsed/>
    <w:rsid w:val="0096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983">
      <w:bodyDiv w:val="1"/>
      <w:marLeft w:val="0"/>
      <w:marRight w:val="0"/>
      <w:marTop w:val="0"/>
      <w:marBottom w:val="0"/>
      <w:divBdr>
        <w:top w:val="none" w:sz="0" w:space="0" w:color="auto"/>
        <w:left w:val="none" w:sz="0" w:space="0" w:color="auto"/>
        <w:bottom w:val="none" w:sz="0" w:space="0" w:color="auto"/>
        <w:right w:val="none" w:sz="0" w:space="0" w:color="auto"/>
      </w:divBdr>
      <w:divsChild>
        <w:div w:id="905652260">
          <w:marLeft w:val="0"/>
          <w:marRight w:val="0"/>
          <w:marTop w:val="0"/>
          <w:marBottom w:val="0"/>
          <w:divBdr>
            <w:top w:val="none" w:sz="0" w:space="0" w:color="auto"/>
            <w:left w:val="none" w:sz="0" w:space="0" w:color="auto"/>
            <w:bottom w:val="none" w:sz="0" w:space="0" w:color="auto"/>
            <w:right w:val="none" w:sz="0" w:space="0" w:color="auto"/>
          </w:divBdr>
          <w:divsChild>
            <w:div w:id="1970284545">
              <w:marLeft w:val="0"/>
              <w:marRight w:val="0"/>
              <w:marTop w:val="0"/>
              <w:marBottom w:val="0"/>
              <w:divBdr>
                <w:top w:val="none" w:sz="0" w:space="0" w:color="auto"/>
                <w:left w:val="none" w:sz="0" w:space="0" w:color="auto"/>
                <w:bottom w:val="none" w:sz="0" w:space="0" w:color="auto"/>
                <w:right w:val="none" w:sz="0" w:space="0" w:color="auto"/>
              </w:divBdr>
              <w:divsChild>
                <w:div w:id="448819463">
                  <w:marLeft w:val="0"/>
                  <w:marRight w:val="0"/>
                  <w:marTop w:val="0"/>
                  <w:marBottom w:val="0"/>
                  <w:divBdr>
                    <w:top w:val="none" w:sz="0" w:space="0" w:color="auto"/>
                    <w:left w:val="none" w:sz="0" w:space="0" w:color="auto"/>
                    <w:bottom w:val="none" w:sz="0" w:space="0" w:color="auto"/>
                    <w:right w:val="none" w:sz="0" w:space="0" w:color="auto"/>
                  </w:divBdr>
                  <w:divsChild>
                    <w:div w:id="1351837981">
                      <w:marLeft w:val="0"/>
                      <w:marRight w:val="0"/>
                      <w:marTop w:val="0"/>
                      <w:marBottom w:val="0"/>
                      <w:divBdr>
                        <w:top w:val="none" w:sz="0" w:space="0" w:color="auto"/>
                        <w:left w:val="none" w:sz="0" w:space="0" w:color="auto"/>
                        <w:bottom w:val="none" w:sz="0" w:space="0" w:color="auto"/>
                        <w:right w:val="none" w:sz="0" w:space="0" w:color="auto"/>
                      </w:divBdr>
                    </w:div>
                  </w:divsChild>
                </w:div>
                <w:div w:id="2100637138">
                  <w:marLeft w:val="0"/>
                  <w:marRight w:val="0"/>
                  <w:marTop w:val="0"/>
                  <w:marBottom w:val="0"/>
                  <w:divBdr>
                    <w:top w:val="none" w:sz="0" w:space="0" w:color="auto"/>
                    <w:left w:val="none" w:sz="0" w:space="0" w:color="auto"/>
                    <w:bottom w:val="none" w:sz="0" w:space="0" w:color="auto"/>
                    <w:right w:val="none" w:sz="0" w:space="0" w:color="auto"/>
                  </w:divBdr>
                  <w:divsChild>
                    <w:div w:id="10763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2482">
      <w:bodyDiv w:val="1"/>
      <w:marLeft w:val="0"/>
      <w:marRight w:val="0"/>
      <w:marTop w:val="0"/>
      <w:marBottom w:val="0"/>
      <w:divBdr>
        <w:top w:val="none" w:sz="0" w:space="0" w:color="auto"/>
        <w:left w:val="none" w:sz="0" w:space="0" w:color="auto"/>
        <w:bottom w:val="none" w:sz="0" w:space="0" w:color="auto"/>
        <w:right w:val="none" w:sz="0" w:space="0" w:color="auto"/>
      </w:divBdr>
      <w:divsChild>
        <w:div w:id="176582464">
          <w:marLeft w:val="0"/>
          <w:marRight w:val="0"/>
          <w:marTop w:val="0"/>
          <w:marBottom w:val="0"/>
          <w:divBdr>
            <w:top w:val="none" w:sz="0" w:space="0" w:color="auto"/>
            <w:left w:val="none" w:sz="0" w:space="0" w:color="auto"/>
            <w:bottom w:val="none" w:sz="0" w:space="0" w:color="auto"/>
            <w:right w:val="none" w:sz="0" w:space="0" w:color="auto"/>
          </w:divBdr>
          <w:divsChild>
            <w:div w:id="1107309622">
              <w:marLeft w:val="0"/>
              <w:marRight w:val="0"/>
              <w:marTop w:val="0"/>
              <w:marBottom w:val="0"/>
              <w:divBdr>
                <w:top w:val="none" w:sz="0" w:space="0" w:color="auto"/>
                <w:left w:val="none" w:sz="0" w:space="0" w:color="auto"/>
                <w:bottom w:val="none" w:sz="0" w:space="0" w:color="auto"/>
                <w:right w:val="none" w:sz="0" w:space="0" w:color="auto"/>
              </w:divBdr>
              <w:divsChild>
                <w:div w:id="1363434447">
                  <w:marLeft w:val="0"/>
                  <w:marRight w:val="0"/>
                  <w:marTop w:val="0"/>
                  <w:marBottom w:val="0"/>
                  <w:divBdr>
                    <w:top w:val="none" w:sz="0" w:space="0" w:color="auto"/>
                    <w:left w:val="none" w:sz="0" w:space="0" w:color="auto"/>
                    <w:bottom w:val="none" w:sz="0" w:space="0" w:color="auto"/>
                    <w:right w:val="none" w:sz="0" w:space="0" w:color="auto"/>
                  </w:divBdr>
                  <w:divsChild>
                    <w:div w:id="582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3836">
      <w:bodyDiv w:val="1"/>
      <w:marLeft w:val="0"/>
      <w:marRight w:val="0"/>
      <w:marTop w:val="0"/>
      <w:marBottom w:val="0"/>
      <w:divBdr>
        <w:top w:val="none" w:sz="0" w:space="0" w:color="auto"/>
        <w:left w:val="none" w:sz="0" w:space="0" w:color="auto"/>
        <w:bottom w:val="none" w:sz="0" w:space="0" w:color="auto"/>
        <w:right w:val="none" w:sz="0" w:space="0" w:color="auto"/>
      </w:divBdr>
    </w:div>
    <w:div w:id="570312904">
      <w:bodyDiv w:val="1"/>
      <w:marLeft w:val="0"/>
      <w:marRight w:val="0"/>
      <w:marTop w:val="0"/>
      <w:marBottom w:val="0"/>
      <w:divBdr>
        <w:top w:val="none" w:sz="0" w:space="0" w:color="auto"/>
        <w:left w:val="none" w:sz="0" w:space="0" w:color="auto"/>
        <w:bottom w:val="none" w:sz="0" w:space="0" w:color="auto"/>
        <w:right w:val="none" w:sz="0" w:space="0" w:color="auto"/>
      </w:divBdr>
    </w:div>
    <w:div w:id="571040644">
      <w:bodyDiv w:val="1"/>
      <w:marLeft w:val="0"/>
      <w:marRight w:val="0"/>
      <w:marTop w:val="0"/>
      <w:marBottom w:val="0"/>
      <w:divBdr>
        <w:top w:val="none" w:sz="0" w:space="0" w:color="auto"/>
        <w:left w:val="none" w:sz="0" w:space="0" w:color="auto"/>
        <w:bottom w:val="none" w:sz="0" w:space="0" w:color="auto"/>
        <w:right w:val="none" w:sz="0" w:space="0" w:color="auto"/>
      </w:divBdr>
    </w:div>
    <w:div w:id="684016947">
      <w:bodyDiv w:val="1"/>
      <w:marLeft w:val="0"/>
      <w:marRight w:val="0"/>
      <w:marTop w:val="0"/>
      <w:marBottom w:val="0"/>
      <w:divBdr>
        <w:top w:val="none" w:sz="0" w:space="0" w:color="auto"/>
        <w:left w:val="none" w:sz="0" w:space="0" w:color="auto"/>
        <w:bottom w:val="none" w:sz="0" w:space="0" w:color="auto"/>
        <w:right w:val="none" w:sz="0" w:space="0" w:color="auto"/>
      </w:divBdr>
    </w:div>
    <w:div w:id="694619761">
      <w:bodyDiv w:val="1"/>
      <w:marLeft w:val="0"/>
      <w:marRight w:val="0"/>
      <w:marTop w:val="0"/>
      <w:marBottom w:val="0"/>
      <w:divBdr>
        <w:top w:val="none" w:sz="0" w:space="0" w:color="auto"/>
        <w:left w:val="none" w:sz="0" w:space="0" w:color="auto"/>
        <w:bottom w:val="none" w:sz="0" w:space="0" w:color="auto"/>
        <w:right w:val="none" w:sz="0" w:space="0" w:color="auto"/>
      </w:divBdr>
    </w:div>
    <w:div w:id="982467871">
      <w:bodyDiv w:val="1"/>
      <w:marLeft w:val="0"/>
      <w:marRight w:val="0"/>
      <w:marTop w:val="0"/>
      <w:marBottom w:val="0"/>
      <w:divBdr>
        <w:top w:val="none" w:sz="0" w:space="0" w:color="auto"/>
        <w:left w:val="none" w:sz="0" w:space="0" w:color="auto"/>
        <w:bottom w:val="none" w:sz="0" w:space="0" w:color="auto"/>
        <w:right w:val="none" w:sz="0" w:space="0" w:color="auto"/>
      </w:divBdr>
    </w:div>
    <w:div w:id="1158618406">
      <w:bodyDiv w:val="1"/>
      <w:marLeft w:val="0"/>
      <w:marRight w:val="0"/>
      <w:marTop w:val="0"/>
      <w:marBottom w:val="0"/>
      <w:divBdr>
        <w:top w:val="none" w:sz="0" w:space="0" w:color="auto"/>
        <w:left w:val="none" w:sz="0" w:space="0" w:color="auto"/>
        <w:bottom w:val="none" w:sz="0" w:space="0" w:color="auto"/>
        <w:right w:val="none" w:sz="0" w:space="0" w:color="auto"/>
      </w:divBdr>
      <w:divsChild>
        <w:div w:id="1567884560">
          <w:marLeft w:val="0"/>
          <w:marRight w:val="0"/>
          <w:marTop w:val="0"/>
          <w:marBottom w:val="0"/>
          <w:divBdr>
            <w:top w:val="none" w:sz="0" w:space="0" w:color="auto"/>
            <w:left w:val="none" w:sz="0" w:space="0" w:color="auto"/>
            <w:bottom w:val="none" w:sz="0" w:space="0" w:color="auto"/>
            <w:right w:val="none" w:sz="0" w:space="0" w:color="auto"/>
          </w:divBdr>
          <w:divsChild>
            <w:div w:id="1552886527">
              <w:marLeft w:val="0"/>
              <w:marRight w:val="0"/>
              <w:marTop w:val="0"/>
              <w:marBottom w:val="0"/>
              <w:divBdr>
                <w:top w:val="none" w:sz="0" w:space="0" w:color="auto"/>
                <w:left w:val="none" w:sz="0" w:space="0" w:color="auto"/>
                <w:bottom w:val="none" w:sz="0" w:space="0" w:color="auto"/>
                <w:right w:val="none" w:sz="0" w:space="0" w:color="auto"/>
              </w:divBdr>
              <w:divsChild>
                <w:div w:id="1173303610">
                  <w:marLeft w:val="0"/>
                  <w:marRight w:val="0"/>
                  <w:marTop w:val="0"/>
                  <w:marBottom w:val="0"/>
                  <w:divBdr>
                    <w:top w:val="none" w:sz="0" w:space="0" w:color="auto"/>
                    <w:left w:val="none" w:sz="0" w:space="0" w:color="auto"/>
                    <w:bottom w:val="none" w:sz="0" w:space="0" w:color="auto"/>
                    <w:right w:val="none" w:sz="0" w:space="0" w:color="auto"/>
                  </w:divBdr>
                  <w:divsChild>
                    <w:div w:id="1350061013">
                      <w:marLeft w:val="0"/>
                      <w:marRight w:val="0"/>
                      <w:marTop w:val="0"/>
                      <w:marBottom w:val="0"/>
                      <w:divBdr>
                        <w:top w:val="none" w:sz="0" w:space="0" w:color="auto"/>
                        <w:left w:val="none" w:sz="0" w:space="0" w:color="auto"/>
                        <w:bottom w:val="none" w:sz="0" w:space="0" w:color="auto"/>
                        <w:right w:val="none" w:sz="0" w:space="0" w:color="auto"/>
                      </w:divBdr>
                    </w:div>
                  </w:divsChild>
                </w:div>
                <w:div w:id="1191987933">
                  <w:marLeft w:val="0"/>
                  <w:marRight w:val="0"/>
                  <w:marTop w:val="0"/>
                  <w:marBottom w:val="0"/>
                  <w:divBdr>
                    <w:top w:val="none" w:sz="0" w:space="0" w:color="auto"/>
                    <w:left w:val="none" w:sz="0" w:space="0" w:color="auto"/>
                    <w:bottom w:val="none" w:sz="0" w:space="0" w:color="auto"/>
                    <w:right w:val="none" w:sz="0" w:space="0" w:color="auto"/>
                  </w:divBdr>
                  <w:divsChild>
                    <w:div w:id="86273240">
                      <w:marLeft w:val="0"/>
                      <w:marRight w:val="0"/>
                      <w:marTop w:val="0"/>
                      <w:marBottom w:val="0"/>
                      <w:divBdr>
                        <w:top w:val="none" w:sz="0" w:space="0" w:color="auto"/>
                        <w:left w:val="none" w:sz="0" w:space="0" w:color="auto"/>
                        <w:bottom w:val="none" w:sz="0" w:space="0" w:color="auto"/>
                        <w:right w:val="none" w:sz="0" w:space="0" w:color="auto"/>
                      </w:divBdr>
                    </w:div>
                  </w:divsChild>
                </w:div>
                <w:div w:id="2050563455">
                  <w:marLeft w:val="0"/>
                  <w:marRight w:val="0"/>
                  <w:marTop w:val="0"/>
                  <w:marBottom w:val="0"/>
                  <w:divBdr>
                    <w:top w:val="none" w:sz="0" w:space="0" w:color="auto"/>
                    <w:left w:val="none" w:sz="0" w:space="0" w:color="auto"/>
                    <w:bottom w:val="none" w:sz="0" w:space="0" w:color="auto"/>
                    <w:right w:val="none" w:sz="0" w:space="0" w:color="auto"/>
                  </w:divBdr>
                  <w:divsChild>
                    <w:div w:id="681707514">
                      <w:marLeft w:val="0"/>
                      <w:marRight w:val="0"/>
                      <w:marTop w:val="0"/>
                      <w:marBottom w:val="0"/>
                      <w:divBdr>
                        <w:top w:val="none" w:sz="0" w:space="0" w:color="auto"/>
                        <w:left w:val="none" w:sz="0" w:space="0" w:color="auto"/>
                        <w:bottom w:val="none" w:sz="0" w:space="0" w:color="auto"/>
                        <w:right w:val="none" w:sz="0" w:space="0" w:color="auto"/>
                      </w:divBdr>
                    </w:div>
                  </w:divsChild>
                </w:div>
                <w:div w:id="749692662">
                  <w:marLeft w:val="0"/>
                  <w:marRight w:val="0"/>
                  <w:marTop w:val="0"/>
                  <w:marBottom w:val="0"/>
                  <w:divBdr>
                    <w:top w:val="none" w:sz="0" w:space="0" w:color="auto"/>
                    <w:left w:val="none" w:sz="0" w:space="0" w:color="auto"/>
                    <w:bottom w:val="none" w:sz="0" w:space="0" w:color="auto"/>
                    <w:right w:val="none" w:sz="0" w:space="0" w:color="auto"/>
                  </w:divBdr>
                  <w:divsChild>
                    <w:div w:id="334889088">
                      <w:marLeft w:val="0"/>
                      <w:marRight w:val="0"/>
                      <w:marTop w:val="0"/>
                      <w:marBottom w:val="0"/>
                      <w:divBdr>
                        <w:top w:val="none" w:sz="0" w:space="0" w:color="auto"/>
                        <w:left w:val="none" w:sz="0" w:space="0" w:color="auto"/>
                        <w:bottom w:val="none" w:sz="0" w:space="0" w:color="auto"/>
                        <w:right w:val="none" w:sz="0" w:space="0" w:color="auto"/>
                      </w:divBdr>
                    </w:div>
                  </w:divsChild>
                </w:div>
                <w:div w:id="915287835">
                  <w:marLeft w:val="0"/>
                  <w:marRight w:val="0"/>
                  <w:marTop w:val="0"/>
                  <w:marBottom w:val="0"/>
                  <w:divBdr>
                    <w:top w:val="none" w:sz="0" w:space="0" w:color="auto"/>
                    <w:left w:val="none" w:sz="0" w:space="0" w:color="auto"/>
                    <w:bottom w:val="none" w:sz="0" w:space="0" w:color="auto"/>
                    <w:right w:val="none" w:sz="0" w:space="0" w:color="auto"/>
                  </w:divBdr>
                  <w:divsChild>
                    <w:div w:id="84110528">
                      <w:marLeft w:val="0"/>
                      <w:marRight w:val="0"/>
                      <w:marTop w:val="0"/>
                      <w:marBottom w:val="0"/>
                      <w:divBdr>
                        <w:top w:val="none" w:sz="0" w:space="0" w:color="auto"/>
                        <w:left w:val="none" w:sz="0" w:space="0" w:color="auto"/>
                        <w:bottom w:val="none" w:sz="0" w:space="0" w:color="auto"/>
                        <w:right w:val="none" w:sz="0" w:space="0" w:color="auto"/>
                      </w:divBdr>
                    </w:div>
                  </w:divsChild>
                </w:div>
                <w:div w:id="2000961585">
                  <w:marLeft w:val="0"/>
                  <w:marRight w:val="0"/>
                  <w:marTop w:val="0"/>
                  <w:marBottom w:val="0"/>
                  <w:divBdr>
                    <w:top w:val="none" w:sz="0" w:space="0" w:color="auto"/>
                    <w:left w:val="none" w:sz="0" w:space="0" w:color="auto"/>
                    <w:bottom w:val="none" w:sz="0" w:space="0" w:color="auto"/>
                    <w:right w:val="none" w:sz="0" w:space="0" w:color="auto"/>
                  </w:divBdr>
                  <w:divsChild>
                    <w:div w:id="1154301539">
                      <w:marLeft w:val="0"/>
                      <w:marRight w:val="0"/>
                      <w:marTop w:val="0"/>
                      <w:marBottom w:val="0"/>
                      <w:divBdr>
                        <w:top w:val="none" w:sz="0" w:space="0" w:color="auto"/>
                        <w:left w:val="none" w:sz="0" w:space="0" w:color="auto"/>
                        <w:bottom w:val="none" w:sz="0" w:space="0" w:color="auto"/>
                        <w:right w:val="none" w:sz="0" w:space="0" w:color="auto"/>
                      </w:divBdr>
                    </w:div>
                  </w:divsChild>
                </w:div>
                <w:div w:id="1110784937">
                  <w:marLeft w:val="0"/>
                  <w:marRight w:val="0"/>
                  <w:marTop w:val="0"/>
                  <w:marBottom w:val="0"/>
                  <w:divBdr>
                    <w:top w:val="none" w:sz="0" w:space="0" w:color="auto"/>
                    <w:left w:val="none" w:sz="0" w:space="0" w:color="auto"/>
                    <w:bottom w:val="none" w:sz="0" w:space="0" w:color="auto"/>
                    <w:right w:val="none" w:sz="0" w:space="0" w:color="auto"/>
                  </w:divBdr>
                  <w:divsChild>
                    <w:div w:id="6536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167">
              <w:marLeft w:val="0"/>
              <w:marRight w:val="0"/>
              <w:marTop w:val="0"/>
              <w:marBottom w:val="0"/>
              <w:divBdr>
                <w:top w:val="none" w:sz="0" w:space="0" w:color="auto"/>
                <w:left w:val="none" w:sz="0" w:space="0" w:color="auto"/>
                <w:bottom w:val="none" w:sz="0" w:space="0" w:color="auto"/>
                <w:right w:val="none" w:sz="0" w:space="0" w:color="auto"/>
              </w:divBdr>
              <w:divsChild>
                <w:div w:id="4811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5963">
      <w:bodyDiv w:val="1"/>
      <w:marLeft w:val="0"/>
      <w:marRight w:val="0"/>
      <w:marTop w:val="0"/>
      <w:marBottom w:val="0"/>
      <w:divBdr>
        <w:top w:val="none" w:sz="0" w:space="0" w:color="auto"/>
        <w:left w:val="none" w:sz="0" w:space="0" w:color="auto"/>
        <w:bottom w:val="none" w:sz="0" w:space="0" w:color="auto"/>
        <w:right w:val="none" w:sz="0" w:space="0" w:color="auto"/>
      </w:divBdr>
      <w:divsChild>
        <w:div w:id="1680690804">
          <w:marLeft w:val="0"/>
          <w:marRight w:val="0"/>
          <w:marTop w:val="0"/>
          <w:marBottom w:val="0"/>
          <w:divBdr>
            <w:top w:val="none" w:sz="0" w:space="0" w:color="auto"/>
            <w:left w:val="none" w:sz="0" w:space="0" w:color="auto"/>
            <w:bottom w:val="none" w:sz="0" w:space="0" w:color="auto"/>
            <w:right w:val="none" w:sz="0" w:space="0" w:color="auto"/>
          </w:divBdr>
          <w:divsChild>
            <w:div w:id="604532516">
              <w:marLeft w:val="0"/>
              <w:marRight w:val="0"/>
              <w:marTop w:val="0"/>
              <w:marBottom w:val="0"/>
              <w:divBdr>
                <w:top w:val="none" w:sz="0" w:space="0" w:color="auto"/>
                <w:left w:val="none" w:sz="0" w:space="0" w:color="auto"/>
                <w:bottom w:val="none" w:sz="0" w:space="0" w:color="auto"/>
                <w:right w:val="none" w:sz="0" w:space="0" w:color="auto"/>
              </w:divBdr>
              <w:divsChild>
                <w:div w:id="1488470645">
                  <w:marLeft w:val="0"/>
                  <w:marRight w:val="0"/>
                  <w:marTop w:val="0"/>
                  <w:marBottom w:val="0"/>
                  <w:divBdr>
                    <w:top w:val="none" w:sz="0" w:space="0" w:color="auto"/>
                    <w:left w:val="none" w:sz="0" w:space="0" w:color="auto"/>
                    <w:bottom w:val="none" w:sz="0" w:space="0" w:color="auto"/>
                    <w:right w:val="none" w:sz="0" w:space="0" w:color="auto"/>
                  </w:divBdr>
                  <w:divsChild>
                    <w:div w:id="5810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6076">
      <w:bodyDiv w:val="1"/>
      <w:marLeft w:val="0"/>
      <w:marRight w:val="0"/>
      <w:marTop w:val="0"/>
      <w:marBottom w:val="0"/>
      <w:divBdr>
        <w:top w:val="none" w:sz="0" w:space="0" w:color="auto"/>
        <w:left w:val="none" w:sz="0" w:space="0" w:color="auto"/>
        <w:bottom w:val="none" w:sz="0" w:space="0" w:color="auto"/>
        <w:right w:val="none" w:sz="0" w:space="0" w:color="auto"/>
      </w:divBdr>
      <w:divsChild>
        <w:div w:id="533155604">
          <w:marLeft w:val="0"/>
          <w:marRight w:val="0"/>
          <w:marTop w:val="0"/>
          <w:marBottom w:val="0"/>
          <w:divBdr>
            <w:top w:val="none" w:sz="0" w:space="0" w:color="auto"/>
            <w:left w:val="none" w:sz="0" w:space="0" w:color="auto"/>
            <w:bottom w:val="none" w:sz="0" w:space="0" w:color="auto"/>
            <w:right w:val="none" w:sz="0" w:space="0" w:color="auto"/>
          </w:divBdr>
          <w:divsChild>
            <w:div w:id="1213810260">
              <w:marLeft w:val="0"/>
              <w:marRight w:val="0"/>
              <w:marTop w:val="0"/>
              <w:marBottom w:val="0"/>
              <w:divBdr>
                <w:top w:val="none" w:sz="0" w:space="0" w:color="auto"/>
                <w:left w:val="none" w:sz="0" w:space="0" w:color="auto"/>
                <w:bottom w:val="none" w:sz="0" w:space="0" w:color="auto"/>
                <w:right w:val="none" w:sz="0" w:space="0" w:color="auto"/>
              </w:divBdr>
              <w:divsChild>
                <w:div w:id="229972195">
                  <w:marLeft w:val="0"/>
                  <w:marRight w:val="0"/>
                  <w:marTop w:val="0"/>
                  <w:marBottom w:val="0"/>
                  <w:divBdr>
                    <w:top w:val="none" w:sz="0" w:space="0" w:color="auto"/>
                    <w:left w:val="none" w:sz="0" w:space="0" w:color="auto"/>
                    <w:bottom w:val="none" w:sz="0" w:space="0" w:color="auto"/>
                    <w:right w:val="none" w:sz="0" w:space="0" w:color="auto"/>
                  </w:divBdr>
                  <w:divsChild>
                    <w:div w:id="751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4387">
      <w:bodyDiv w:val="1"/>
      <w:marLeft w:val="0"/>
      <w:marRight w:val="0"/>
      <w:marTop w:val="0"/>
      <w:marBottom w:val="0"/>
      <w:divBdr>
        <w:top w:val="none" w:sz="0" w:space="0" w:color="auto"/>
        <w:left w:val="none" w:sz="0" w:space="0" w:color="auto"/>
        <w:bottom w:val="none" w:sz="0" w:space="0" w:color="auto"/>
        <w:right w:val="none" w:sz="0" w:space="0" w:color="auto"/>
      </w:divBdr>
      <w:divsChild>
        <w:div w:id="1983924888">
          <w:marLeft w:val="0"/>
          <w:marRight w:val="0"/>
          <w:marTop w:val="0"/>
          <w:marBottom w:val="0"/>
          <w:divBdr>
            <w:top w:val="none" w:sz="0" w:space="0" w:color="auto"/>
            <w:left w:val="none" w:sz="0" w:space="0" w:color="auto"/>
            <w:bottom w:val="none" w:sz="0" w:space="0" w:color="auto"/>
            <w:right w:val="none" w:sz="0" w:space="0" w:color="auto"/>
          </w:divBdr>
          <w:divsChild>
            <w:div w:id="3650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 w:id="1585650947">
      <w:bodyDiv w:val="1"/>
      <w:marLeft w:val="0"/>
      <w:marRight w:val="0"/>
      <w:marTop w:val="0"/>
      <w:marBottom w:val="0"/>
      <w:divBdr>
        <w:top w:val="none" w:sz="0" w:space="0" w:color="auto"/>
        <w:left w:val="none" w:sz="0" w:space="0" w:color="auto"/>
        <w:bottom w:val="none" w:sz="0" w:space="0" w:color="auto"/>
        <w:right w:val="none" w:sz="0" w:space="0" w:color="auto"/>
      </w:divBdr>
      <w:divsChild>
        <w:div w:id="887112451">
          <w:marLeft w:val="0"/>
          <w:marRight w:val="0"/>
          <w:marTop w:val="0"/>
          <w:marBottom w:val="0"/>
          <w:divBdr>
            <w:top w:val="none" w:sz="0" w:space="0" w:color="auto"/>
            <w:left w:val="none" w:sz="0" w:space="0" w:color="auto"/>
            <w:bottom w:val="none" w:sz="0" w:space="0" w:color="auto"/>
            <w:right w:val="none" w:sz="0" w:space="0" w:color="auto"/>
          </w:divBdr>
          <w:divsChild>
            <w:div w:id="1784961815">
              <w:marLeft w:val="0"/>
              <w:marRight w:val="0"/>
              <w:marTop w:val="0"/>
              <w:marBottom w:val="0"/>
              <w:divBdr>
                <w:top w:val="none" w:sz="0" w:space="0" w:color="auto"/>
                <w:left w:val="none" w:sz="0" w:space="0" w:color="auto"/>
                <w:bottom w:val="none" w:sz="0" w:space="0" w:color="auto"/>
                <w:right w:val="none" w:sz="0" w:space="0" w:color="auto"/>
              </w:divBdr>
              <w:divsChild>
                <w:div w:id="1378318387">
                  <w:marLeft w:val="0"/>
                  <w:marRight w:val="0"/>
                  <w:marTop w:val="0"/>
                  <w:marBottom w:val="0"/>
                  <w:divBdr>
                    <w:top w:val="none" w:sz="0" w:space="0" w:color="auto"/>
                    <w:left w:val="none" w:sz="0" w:space="0" w:color="auto"/>
                    <w:bottom w:val="none" w:sz="0" w:space="0" w:color="auto"/>
                    <w:right w:val="none" w:sz="0" w:space="0" w:color="auto"/>
                  </w:divBdr>
                  <w:divsChild>
                    <w:div w:id="2976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1799">
      <w:bodyDiv w:val="1"/>
      <w:marLeft w:val="0"/>
      <w:marRight w:val="0"/>
      <w:marTop w:val="0"/>
      <w:marBottom w:val="0"/>
      <w:divBdr>
        <w:top w:val="none" w:sz="0" w:space="0" w:color="auto"/>
        <w:left w:val="none" w:sz="0" w:space="0" w:color="auto"/>
        <w:bottom w:val="none" w:sz="0" w:space="0" w:color="auto"/>
        <w:right w:val="none" w:sz="0" w:space="0" w:color="auto"/>
      </w:divBdr>
    </w:div>
    <w:div w:id="182330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0DA5-8E91-422A-98D2-BF90922F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10694</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71507</CharactersWithSpaces>
  <SharedDoc>false</SharedDoc>
  <HyperlinkBase>TJC-880118-15-355-V6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Secondary School Application</dc:subject>
  <dc:creator>Angeli</dc:creator>
  <cp:keywords/>
  <dc:description>ISC - 24 October</dc:description>
  <cp:lastModifiedBy>Windows User</cp:lastModifiedBy>
  <cp:revision>2</cp:revision>
  <cp:lastPrinted>2019-03-07T02:26:00Z</cp:lastPrinted>
  <dcterms:created xsi:type="dcterms:W3CDTF">2020-07-28T02:28:00Z</dcterms:created>
  <dcterms:modified xsi:type="dcterms:W3CDTF">2020-07-28T02:28:00Z</dcterms:modified>
  <cp:category>TJC-880118-15-355-V6</cp:category>
</cp:coreProperties>
</file>